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256"/>
        <w:gridCol w:w="5902"/>
      </w:tblGrid>
      <w:tr w:rsidR="00FC1A84" w14:paraId="746D7896" w14:textId="77777777" w:rsidTr="00A74D7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8004D1" w14:textId="5F3C3071" w:rsidR="00FC1A84" w:rsidRDefault="00FC1A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  <w:noProof/>
                <w:color w:val="70AD47" w:themeColor="accent6"/>
                <w:sz w:val="52"/>
                <w:szCs w:val="52"/>
                <w:lang w:val="en-US"/>
              </w:rPr>
              <w:drawing>
                <wp:inline distT="0" distB="0" distL="0" distR="0" wp14:anchorId="0A418A3D" wp14:editId="028C6646">
                  <wp:extent cx="1606199" cy="918845"/>
                  <wp:effectExtent l="0" t="0" r="0" b="0"/>
                  <wp:docPr id="2" name="Picture 2" descr="A picture containing food, plate, fruit, vege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plate, fruit, vege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15" cy="93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14:paraId="0C046295" w14:textId="77777777" w:rsidR="00FC1A84" w:rsidRDefault="00FC1A84">
            <w:pPr>
              <w:rPr>
                <w:b/>
                <w:bCs/>
                <w:lang w:val="en-US"/>
              </w:rPr>
            </w:pPr>
          </w:p>
          <w:p w14:paraId="71AA4063" w14:textId="77777777" w:rsidR="00FC1A84" w:rsidRDefault="00FC1A84">
            <w:pPr>
              <w:rPr>
                <w:b/>
                <w:bCs/>
                <w:lang w:val="en-US"/>
              </w:rPr>
            </w:pPr>
          </w:p>
          <w:p w14:paraId="0845AF94" w14:textId="250C27BA" w:rsidR="00FC1A84" w:rsidRPr="00FC1A84" w:rsidRDefault="00FC1A84" w:rsidP="00FC1A84">
            <w:pPr>
              <w:spacing w:after="360"/>
              <w:rPr>
                <w:b/>
                <w:bCs/>
                <w:sz w:val="28"/>
                <w:szCs w:val="28"/>
                <w:lang w:val="en-US"/>
              </w:rPr>
            </w:pPr>
            <w:r w:rsidRPr="00FC1A84">
              <w:rPr>
                <w:b/>
                <w:bCs/>
                <w:sz w:val="28"/>
                <w:szCs w:val="28"/>
                <w:lang w:val="en-US"/>
              </w:rPr>
              <w:t>Grange Lane Allotments:  Application for Committee Membership</w:t>
            </w:r>
            <w:r w:rsidR="003F69A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8B4A400" w14:textId="7DDADCF3" w:rsidR="00A74D7F" w:rsidRPr="00E50C8E" w:rsidRDefault="00A74D7F" w:rsidP="00B74164">
      <w:pPr>
        <w:spacing w:before="120" w:after="120"/>
        <w:rPr>
          <w:i/>
          <w:iCs/>
          <w:sz w:val="24"/>
          <w:szCs w:val="24"/>
          <w:u w:val="single"/>
        </w:rPr>
      </w:pPr>
      <w:r w:rsidRPr="00B74164">
        <w:rPr>
          <w:i/>
          <w:iCs/>
          <w:sz w:val="24"/>
          <w:szCs w:val="24"/>
        </w:rPr>
        <w:t xml:space="preserve">Please complete the </w:t>
      </w:r>
      <w:r w:rsidR="00B74164" w:rsidRPr="00B74164">
        <w:rPr>
          <w:i/>
          <w:iCs/>
          <w:sz w:val="24"/>
          <w:szCs w:val="24"/>
        </w:rPr>
        <w:t>sections in the box below</w:t>
      </w:r>
      <w:r w:rsidR="00B74164">
        <w:rPr>
          <w:i/>
          <w:iCs/>
          <w:sz w:val="24"/>
          <w:szCs w:val="24"/>
        </w:rPr>
        <w:t xml:space="preserve"> and send it by email to: </w:t>
      </w:r>
      <w:r w:rsidR="003D7658">
        <w:fldChar w:fldCharType="begin"/>
      </w:r>
      <w:ins w:id="0" w:author="Mark Aeron-Thomas" w:date="2022-01-23T21:14:00Z">
        <w:r w:rsidR="003D7658">
          <w:instrText xml:space="preserve"> HYPERLINK "mailto:</w:instrText>
        </w:r>
      </w:ins>
      <w:r w:rsidR="003D7658">
        <w:instrText>info@grangelane.org</w:instrText>
      </w:r>
      <w:ins w:id="1" w:author="Mark Aeron-Thomas" w:date="2022-01-23T21:14:00Z">
        <w:r w:rsidR="003D7658">
          <w:instrText xml:space="preserve">" </w:instrText>
        </w:r>
      </w:ins>
      <w:r w:rsidR="003D7658">
        <w:fldChar w:fldCharType="separate"/>
      </w:r>
      <w:r w:rsidR="003D7658" w:rsidRPr="006A6E69">
        <w:rPr>
          <w:rStyle w:val="Hyperlink"/>
        </w:rPr>
        <w:t>info@grangelane.org</w:t>
      </w:r>
      <w:r w:rsidR="003D7658">
        <w:fldChar w:fldCharType="end"/>
      </w:r>
      <w:r w:rsidR="003D7658">
        <w:t xml:space="preserve"> </w:t>
      </w:r>
      <w:r w:rsidR="00B74164">
        <w:rPr>
          <w:i/>
          <w:iCs/>
          <w:sz w:val="24"/>
          <w:szCs w:val="24"/>
        </w:rPr>
        <w:t xml:space="preserve">by </w:t>
      </w:r>
      <w:r w:rsidR="00B74164" w:rsidRPr="003F69AD">
        <w:rPr>
          <w:b/>
          <w:bCs/>
          <w:i/>
          <w:iCs/>
          <w:sz w:val="24"/>
          <w:szCs w:val="24"/>
        </w:rPr>
        <w:t>Sunday 23</w:t>
      </w:r>
      <w:r w:rsidR="00B74164" w:rsidRPr="003F69AD">
        <w:rPr>
          <w:b/>
          <w:bCs/>
          <w:i/>
          <w:iCs/>
          <w:sz w:val="24"/>
          <w:szCs w:val="24"/>
          <w:vertAlign w:val="superscript"/>
        </w:rPr>
        <w:t>rd</w:t>
      </w:r>
      <w:r w:rsidR="00B74164" w:rsidRPr="003F69AD">
        <w:rPr>
          <w:b/>
          <w:bCs/>
          <w:i/>
          <w:iCs/>
          <w:sz w:val="24"/>
          <w:szCs w:val="24"/>
        </w:rPr>
        <w:t xml:space="preserve"> January</w:t>
      </w:r>
      <w:r w:rsidR="00B74164">
        <w:rPr>
          <w:i/>
          <w:iCs/>
          <w:sz w:val="24"/>
          <w:szCs w:val="24"/>
        </w:rPr>
        <w:t xml:space="preserve">. If you do not have email, </w:t>
      </w:r>
      <w:r w:rsidR="00602D34">
        <w:rPr>
          <w:i/>
          <w:iCs/>
          <w:sz w:val="24"/>
          <w:szCs w:val="24"/>
        </w:rPr>
        <w:t>your</w:t>
      </w:r>
      <w:r w:rsidR="00B74164">
        <w:rPr>
          <w:i/>
          <w:iCs/>
          <w:sz w:val="24"/>
          <w:szCs w:val="24"/>
        </w:rPr>
        <w:t xml:space="preserve"> application </w:t>
      </w:r>
      <w:r w:rsidR="00602D34">
        <w:rPr>
          <w:i/>
          <w:iCs/>
          <w:sz w:val="24"/>
          <w:szCs w:val="24"/>
        </w:rPr>
        <w:t xml:space="preserve">can be posted </w:t>
      </w:r>
      <w:r w:rsidR="00B74164">
        <w:rPr>
          <w:i/>
          <w:iCs/>
          <w:sz w:val="24"/>
          <w:szCs w:val="24"/>
        </w:rPr>
        <w:t xml:space="preserve">in the </w:t>
      </w:r>
      <w:r w:rsidR="00384CFF">
        <w:rPr>
          <w:i/>
          <w:iCs/>
          <w:sz w:val="24"/>
          <w:szCs w:val="24"/>
        </w:rPr>
        <w:t xml:space="preserve">letter box </w:t>
      </w:r>
      <w:r w:rsidR="00E5305E">
        <w:rPr>
          <w:i/>
          <w:iCs/>
          <w:sz w:val="24"/>
          <w:szCs w:val="24"/>
        </w:rPr>
        <w:t>to</w:t>
      </w:r>
      <w:r w:rsidR="00384CFF">
        <w:rPr>
          <w:i/>
          <w:iCs/>
          <w:sz w:val="24"/>
          <w:szCs w:val="24"/>
        </w:rPr>
        <w:t xml:space="preserve"> the right of the </w:t>
      </w:r>
      <w:r w:rsidR="00E5305E">
        <w:rPr>
          <w:i/>
          <w:iCs/>
          <w:sz w:val="24"/>
          <w:szCs w:val="24"/>
        </w:rPr>
        <w:t xml:space="preserve">top </w:t>
      </w:r>
      <w:r w:rsidR="00384CFF">
        <w:rPr>
          <w:i/>
          <w:iCs/>
          <w:sz w:val="24"/>
          <w:szCs w:val="24"/>
        </w:rPr>
        <w:t>gate</w:t>
      </w:r>
      <w:r w:rsidR="003F69AD">
        <w:rPr>
          <w:i/>
          <w:iCs/>
          <w:sz w:val="24"/>
          <w:szCs w:val="24"/>
        </w:rPr>
        <w:t xml:space="preserve"> </w:t>
      </w:r>
      <w:r w:rsidR="00602D34">
        <w:rPr>
          <w:i/>
          <w:iCs/>
          <w:sz w:val="24"/>
          <w:szCs w:val="24"/>
        </w:rPr>
        <w:t>addressed to the Secretary</w:t>
      </w:r>
      <w:r w:rsidR="00602D34" w:rsidRPr="00E50C8E">
        <w:rPr>
          <w:i/>
          <w:iCs/>
          <w:sz w:val="24"/>
          <w:szCs w:val="24"/>
          <w:u w:val="single"/>
        </w:rPr>
        <w:t xml:space="preserve">. </w:t>
      </w:r>
      <w:r w:rsidR="00E50C8E" w:rsidRPr="00E50C8E">
        <w:rPr>
          <w:i/>
          <w:iCs/>
          <w:sz w:val="24"/>
          <w:szCs w:val="24"/>
          <w:u w:val="single"/>
        </w:rPr>
        <w:t xml:space="preserve">  </w:t>
      </w:r>
      <w:r w:rsidR="003F69AD" w:rsidRPr="00E50C8E">
        <w:rPr>
          <w:i/>
          <w:iCs/>
          <w:sz w:val="24"/>
          <w:szCs w:val="24"/>
          <w:u w:val="single"/>
        </w:rPr>
        <w:t>An email or letter from the person seconding your nomination must also be included.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A74D7F" w:rsidRPr="008A0865" w14:paraId="35D97756" w14:textId="77777777" w:rsidTr="00F87DA0">
        <w:tc>
          <w:tcPr>
            <w:tcW w:w="2547" w:type="dxa"/>
          </w:tcPr>
          <w:p w14:paraId="6E8FF7C7" w14:textId="77777777" w:rsidR="00A74D7F" w:rsidRPr="008A0865" w:rsidRDefault="00A74D7F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Plot Number</w:t>
            </w:r>
          </w:p>
        </w:tc>
        <w:tc>
          <w:tcPr>
            <w:tcW w:w="7229" w:type="dxa"/>
          </w:tcPr>
          <w:p w14:paraId="24218AE0" w14:textId="77777777" w:rsidR="00A74D7F" w:rsidRPr="008A0865" w:rsidRDefault="00A74D7F" w:rsidP="00B343C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A74D7F" w:rsidRPr="008A0865" w14:paraId="0F097A8B" w14:textId="77777777" w:rsidTr="00F87DA0">
        <w:tc>
          <w:tcPr>
            <w:tcW w:w="2547" w:type="dxa"/>
          </w:tcPr>
          <w:p w14:paraId="72C3EE6A" w14:textId="4BA9958F" w:rsidR="00A74D7F" w:rsidRPr="008A0865" w:rsidRDefault="00A74D7F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Committee Position Interested In</w:t>
            </w:r>
          </w:p>
        </w:tc>
        <w:tc>
          <w:tcPr>
            <w:tcW w:w="7229" w:type="dxa"/>
          </w:tcPr>
          <w:p w14:paraId="619E3FFB" w14:textId="77777777" w:rsidR="00A74D7F" w:rsidRPr="008A0865" w:rsidRDefault="00A74D7F" w:rsidP="00B343CD">
            <w:pPr>
              <w:rPr>
                <w:sz w:val="24"/>
                <w:szCs w:val="24"/>
              </w:rPr>
            </w:pPr>
          </w:p>
        </w:tc>
      </w:tr>
      <w:tr w:rsidR="00A74D7F" w:rsidRPr="00FC1A84" w14:paraId="0202A5CC" w14:textId="77777777" w:rsidTr="00F87DA0">
        <w:tc>
          <w:tcPr>
            <w:tcW w:w="2547" w:type="dxa"/>
          </w:tcPr>
          <w:p w14:paraId="7AED104E" w14:textId="477BEBBB" w:rsidR="00A74D7F" w:rsidRDefault="004915F5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Why are you interested in this position</w:t>
            </w:r>
            <w:r w:rsidR="00A74D7F">
              <w:rPr>
                <w:b/>
                <w:bCs/>
                <w:sz w:val="24"/>
                <w:szCs w:val="24"/>
              </w:rPr>
              <w:t>?</w:t>
            </w:r>
          </w:p>
          <w:p w14:paraId="79AEF1B9" w14:textId="15CD25D0" w:rsidR="00BD634C" w:rsidRPr="00C5366C" w:rsidRDefault="00BD634C" w:rsidP="00B343CD">
            <w:pPr>
              <w:spacing w:before="120" w:after="120"/>
              <w:rPr>
                <w:sz w:val="24"/>
                <w:szCs w:val="24"/>
              </w:rPr>
            </w:pPr>
            <w:r w:rsidRPr="00C5366C">
              <w:rPr>
                <w:sz w:val="24"/>
                <w:szCs w:val="24"/>
              </w:rPr>
              <w:t>1</w:t>
            </w:r>
            <w:r w:rsidR="001614FB" w:rsidRPr="00C5366C">
              <w:rPr>
                <w:sz w:val="24"/>
                <w:szCs w:val="24"/>
              </w:rPr>
              <w:t xml:space="preserve">50 </w:t>
            </w:r>
            <w:r w:rsidRPr="00C5366C">
              <w:rPr>
                <w:sz w:val="24"/>
                <w:szCs w:val="24"/>
              </w:rPr>
              <w:t>words</w:t>
            </w:r>
            <w:r w:rsidR="00E50C8E">
              <w:rPr>
                <w:sz w:val="24"/>
                <w:szCs w:val="24"/>
              </w:rPr>
              <w:t xml:space="preserve"> max</w:t>
            </w:r>
          </w:p>
        </w:tc>
        <w:tc>
          <w:tcPr>
            <w:tcW w:w="7229" w:type="dxa"/>
          </w:tcPr>
          <w:p w14:paraId="477C2E22" w14:textId="3DE910B7" w:rsidR="00A74D7F" w:rsidRPr="003F69AD" w:rsidRDefault="00A74D7F" w:rsidP="00A74D7F">
            <w:pPr>
              <w:spacing w:before="120" w:after="120"/>
              <w:rPr>
                <w:color w:val="FF0000"/>
                <w:sz w:val="24"/>
                <w:szCs w:val="24"/>
              </w:rPr>
            </w:pPr>
          </w:p>
        </w:tc>
      </w:tr>
      <w:tr w:rsidR="00A74D7F" w:rsidRPr="00A74D7F" w14:paraId="7679DD12" w14:textId="77777777" w:rsidTr="00F87DA0">
        <w:tc>
          <w:tcPr>
            <w:tcW w:w="2547" w:type="dxa"/>
          </w:tcPr>
          <w:p w14:paraId="7AD85EE5" w14:textId="77777777" w:rsidR="00A74D7F" w:rsidRDefault="00A74D7F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your relevant skills and experiences?</w:t>
            </w:r>
          </w:p>
          <w:p w14:paraId="3A9F359D" w14:textId="7ADAA097" w:rsidR="001614FB" w:rsidRPr="00C5366C" w:rsidRDefault="001614FB" w:rsidP="00B343CD">
            <w:pPr>
              <w:spacing w:before="120" w:after="120"/>
              <w:rPr>
                <w:sz w:val="24"/>
                <w:szCs w:val="24"/>
              </w:rPr>
            </w:pPr>
            <w:r w:rsidRPr="00C5366C">
              <w:rPr>
                <w:sz w:val="24"/>
                <w:szCs w:val="24"/>
              </w:rPr>
              <w:t>150 words max</w:t>
            </w:r>
          </w:p>
        </w:tc>
        <w:tc>
          <w:tcPr>
            <w:tcW w:w="7229" w:type="dxa"/>
          </w:tcPr>
          <w:p w14:paraId="08D88BDA" w14:textId="77777777" w:rsidR="00A74D7F" w:rsidRPr="00A74D7F" w:rsidRDefault="00A74D7F" w:rsidP="00B343CD">
            <w:pPr>
              <w:spacing w:after="120"/>
              <w:rPr>
                <w:sz w:val="24"/>
                <w:szCs w:val="24"/>
              </w:rPr>
            </w:pPr>
            <w:r w:rsidRPr="00A74D7F">
              <w:rPr>
                <w:sz w:val="24"/>
                <w:szCs w:val="24"/>
              </w:rPr>
              <w:t xml:space="preserve"> </w:t>
            </w:r>
          </w:p>
        </w:tc>
      </w:tr>
      <w:tr w:rsidR="00A74D7F" w:rsidRPr="00A74D7F" w14:paraId="2CC21D55" w14:textId="77777777" w:rsidTr="00F87DA0">
        <w:tc>
          <w:tcPr>
            <w:tcW w:w="2547" w:type="dxa"/>
          </w:tcPr>
          <w:p w14:paraId="2037BDD1" w14:textId="77777777" w:rsidR="00A74D7F" w:rsidRDefault="00A74D7F" w:rsidP="00B343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Who is </w:t>
            </w:r>
            <w:r w:rsidR="003F69AD">
              <w:rPr>
                <w:b/>
                <w:bCs/>
                <w:sz w:val="24"/>
                <w:szCs w:val="24"/>
              </w:rPr>
              <w:t>seconding your nomination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41E82A8" w14:textId="7477EF7D" w:rsidR="003F69AD" w:rsidRPr="003F69AD" w:rsidRDefault="003F69AD" w:rsidP="00B343CD">
            <w:pPr>
              <w:spacing w:before="120" w:after="120"/>
              <w:rPr>
                <w:sz w:val="24"/>
                <w:szCs w:val="24"/>
              </w:rPr>
            </w:pPr>
            <w:r w:rsidRPr="003F69AD">
              <w:rPr>
                <w:sz w:val="24"/>
                <w:szCs w:val="24"/>
              </w:rPr>
              <w:t>(Include both their name and plot</w:t>
            </w:r>
            <w:r>
              <w:rPr>
                <w:sz w:val="24"/>
                <w:szCs w:val="24"/>
              </w:rPr>
              <w:t xml:space="preserve"> number</w:t>
            </w:r>
            <w:r w:rsidRPr="003F69AD"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14:paraId="3187407F" w14:textId="77777777" w:rsidR="00A74D7F" w:rsidRPr="00A74D7F" w:rsidRDefault="00A74D7F" w:rsidP="00B343CD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A73974E" w14:textId="77777777" w:rsidR="001074F4" w:rsidRPr="001074F4" w:rsidRDefault="001074F4">
      <w:pPr>
        <w:rPr>
          <w:b/>
          <w:bCs/>
          <w:lang w:val="en-US"/>
        </w:rPr>
      </w:pPr>
    </w:p>
    <w:sectPr w:rsidR="001074F4" w:rsidRPr="001074F4" w:rsidSect="00F87DA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B1B6" w14:textId="77777777" w:rsidR="000E15DB" w:rsidRDefault="000E15DB" w:rsidP="001074F4">
      <w:pPr>
        <w:spacing w:after="0" w:line="240" w:lineRule="auto"/>
      </w:pPr>
      <w:r>
        <w:separator/>
      </w:r>
    </w:p>
  </w:endnote>
  <w:endnote w:type="continuationSeparator" w:id="0">
    <w:p w14:paraId="6D1BBC49" w14:textId="77777777" w:rsidR="000E15DB" w:rsidRDefault="000E15DB" w:rsidP="0010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039" w14:textId="77777777" w:rsidR="000E15DB" w:rsidRDefault="000E15DB" w:rsidP="001074F4">
      <w:pPr>
        <w:spacing w:after="0" w:line="240" w:lineRule="auto"/>
      </w:pPr>
      <w:r>
        <w:separator/>
      </w:r>
    </w:p>
  </w:footnote>
  <w:footnote w:type="continuationSeparator" w:id="0">
    <w:p w14:paraId="11A6BB24" w14:textId="77777777" w:rsidR="000E15DB" w:rsidRDefault="000E15DB" w:rsidP="0010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16D2" w14:textId="77777777" w:rsidR="001074F4" w:rsidRDefault="00107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84D"/>
    <w:multiLevelType w:val="hybridMultilevel"/>
    <w:tmpl w:val="C2EEC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466AF"/>
    <w:multiLevelType w:val="hybridMultilevel"/>
    <w:tmpl w:val="2864F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Aeron-Thomas">
    <w15:presenceInfo w15:providerId="Windows Live" w15:userId="aa48f1bc1a89dd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F4"/>
    <w:rsid w:val="00057DA7"/>
    <w:rsid w:val="000E15DB"/>
    <w:rsid w:val="001074F4"/>
    <w:rsid w:val="001614FB"/>
    <w:rsid w:val="00321122"/>
    <w:rsid w:val="00384CFF"/>
    <w:rsid w:val="003D7658"/>
    <w:rsid w:val="003F69AD"/>
    <w:rsid w:val="00411CF7"/>
    <w:rsid w:val="004915F5"/>
    <w:rsid w:val="00602D34"/>
    <w:rsid w:val="00602E74"/>
    <w:rsid w:val="00870205"/>
    <w:rsid w:val="00A74D7F"/>
    <w:rsid w:val="00B74164"/>
    <w:rsid w:val="00BD634C"/>
    <w:rsid w:val="00C5366C"/>
    <w:rsid w:val="00E50C8E"/>
    <w:rsid w:val="00E5305E"/>
    <w:rsid w:val="00F8428B"/>
    <w:rsid w:val="00F87DA0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5F1B"/>
  <w15:chartTrackingRefBased/>
  <w15:docId w15:val="{AB152BE2-0CB1-4D86-A308-6A0B2B1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F4"/>
  </w:style>
  <w:style w:type="paragraph" w:styleId="Footer">
    <w:name w:val="footer"/>
    <w:basedOn w:val="Normal"/>
    <w:link w:val="FooterChar"/>
    <w:uiPriority w:val="99"/>
    <w:unhideWhenUsed/>
    <w:rsid w:val="0010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F4"/>
  </w:style>
  <w:style w:type="character" w:styleId="Hyperlink">
    <w:name w:val="Hyperlink"/>
    <w:basedOn w:val="DefaultParagraphFont"/>
    <w:uiPriority w:val="99"/>
    <w:unhideWhenUsed/>
    <w:rsid w:val="00B74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slegacycookbooks.com/how-to-eat-more-and-weigh-l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Thurman</dc:creator>
  <cp:keywords/>
  <dc:description/>
  <cp:lastModifiedBy>Mark Aeron-Thomas</cp:lastModifiedBy>
  <cp:revision>2</cp:revision>
  <dcterms:created xsi:type="dcterms:W3CDTF">2022-01-23T21:16:00Z</dcterms:created>
  <dcterms:modified xsi:type="dcterms:W3CDTF">2022-01-23T21:16:00Z</dcterms:modified>
</cp:coreProperties>
</file>