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06" w:rsidRPr="00EC0007" w:rsidRDefault="008B3E6C">
      <w:pPr>
        <w:rPr>
          <w:rFonts w:cstheme="minorHAnsi"/>
          <w:b/>
        </w:rPr>
      </w:pPr>
      <w:r w:rsidRPr="00EC0007">
        <w:rPr>
          <w:rFonts w:cstheme="minorHAnsi"/>
          <w:b/>
        </w:rPr>
        <w:t>Grange Lane Allotments AGM 30</w:t>
      </w:r>
      <w:r w:rsidRPr="00EC0007">
        <w:rPr>
          <w:rFonts w:cstheme="minorHAnsi"/>
          <w:b/>
          <w:vertAlign w:val="superscript"/>
        </w:rPr>
        <w:t>th</w:t>
      </w:r>
      <w:r w:rsidRPr="00EC0007">
        <w:rPr>
          <w:rFonts w:cstheme="minorHAnsi"/>
          <w:b/>
        </w:rPr>
        <w:t xml:space="preserve"> October 2016, 10.00am in the </w:t>
      </w:r>
      <w:proofErr w:type="spellStart"/>
      <w:r w:rsidRPr="00EC0007">
        <w:rPr>
          <w:rFonts w:cstheme="minorHAnsi"/>
          <w:b/>
        </w:rPr>
        <w:t>Ismay</w:t>
      </w:r>
      <w:proofErr w:type="spellEnd"/>
      <w:r w:rsidRPr="00EC0007">
        <w:rPr>
          <w:rFonts w:cstheme="minorHAnsi"/>
          <w:b/>
        </w:rPr>
        <w:t xml:space="preserve"> Room, Scout Hut</w:t>
      </w:r>
    </w:p>
    <w:p w:rsidR="008B3E6C" w:rsidRPr="00EC0007" w:rsidRDefault="008B3E6C">
      <w:pPr>
        <w:rPr>
          <w:rFonts w:cstheme="minorHAnsi"/>
        </w:rPr>
      </w:pPr>
    </w:p>
    <w:p w:rsidR="008B3E6C" w:rsidRPr="00EC0007" w:rsidRDefault="008B3E6C">
      <w:pPr>
        <w:rPr>
          <w:rFonts w:cstheme="minorHAnsi"/>
        </w:rPr>
      </w:pPr>
      <w:r w:rsidRPr="00EC0007">
        <w:rPr>
          <w:rFonts w:cstheme="minorHAnsi"/>
          <w:b/>
        </w:rPr>
        <w:t>Apologies</w:t>
      </w:r>
      <w:r w:rsidRPr="00EC0007">
        <w:rPr>
          <w:rFonts w:cstheme="minorHAnsi"/>
        </w:rPr>
        <w:t>: Ming and Dan Shepherd, G</w:t>
      </w:r>
      <w:r w:rsidR="001A4D8B" w:rsidRPr="00EC0007">
        <w:rPr>
          <w:rFonts w:cstheme="minorHAnsi"/>
        </w:rPr>
        <w:t>avin plot 102, Tony and Julie, Tony Chandler, Nigel Duckers</w:t>
      </w:r>
    </w:p>
    <w:p w:rsidR="008B3E6C" w:rsidRPr="00EC0007" w:rsidRDefault="008B3E6C" w:rsidP="00AE3127">
      <w:pPr>
        <w:spacing w:before="160" w:after="40"/>
        <w:rPr>
          <w:rFonts w:cstheme="minorHAnsi"/>
        </w:rPr>
      </w:pPr>
      <w:r w:rsidRPr="00EC0007">
        <w:rPr>
          <w:rFonts w:cstheme="minorHAnsi"/>
          <w:b/>
        </w:rPr>
        <w:t>Minutes of the 2015 AGM</w:t>
      </w:r>
      <w:r w:rsidRPr="00EC0007">
        <w:rPr>
          <w:rFonts w:cstheme="minorHAnsi"/>
        </w:rPr>
        <w:t>: these were approved.</w:t>
      </w:r>
    </w:p>
    <w:p w:rsidR="008B3E6C" w:rsidRPr="00EC0007" w:rsidRDefault="008B3E6C" w:rsidP="00AE3127">
      <w:pPr>
        <w:spacing w:before="160" w:after="40"/>
        <w:rPr>
          <w:rFonts w:cstheme="minorHAnsi"/>
          <w:b/>
        </w:rPr>
      </w:pPr>
      <w:r w:rsidRPr="00EC0007">
        <w:rPr>
          <w:rFonts w:cstheme="minorHAnsi"/>
          <w:b/>
        </w:rPr>
        <w:t>Chair’s report</w:t>
      </w:r>
      <w:r w:rsidR="0030784B" w:rsidRPr="00EC0007">
        <w:rPr>
          <w:rFonts w:cstheme="minorHAnsi"/>
          <w:b/>
        </w:rPr>
        <w:t xml:space="preserve"> (Nigel Grant)</w:t>
      </w:r>
    </w:p>
    <w:p w:rsidR="008B3E6C" w:rsidRPr="00EC0007" w:rsidRDefault="008B3E6C">
      <w:pPr>
        <w:rPr>
          <w:rFonts w:cstheme="minorHAnsi"/>
        </w:rPr>
      </w:pPr>
      <w:r w:rsidRPr="00EC0007">
        <w:rPr>
          <w:rFonts w:cstheme="minorHAnsi"/>
        </w:rPr>
        <w:t xml:space="preserve">This has been a year of change.  </w:t>
      </w:r>
      <w:r w:rsidR="0057430F" w:rsidRPr="00EC0007">
        <w:rPr>
          <w:rFonts w:cstheme="minorHAnsi"/>
        </w:rPr>
        <w:t>There is a n</w:t>
      </w:r>
      <w:r w:rsidRPr="00EC0007">
        <w:rPr>
          <w:rFonts w:cstheme="minorHAnsi"/>
        </w:rPr>
        <w:t>ew committee</w:t>
      </w:r>
      <w:r w:rsidR="0057430F" w:rsidRPr="00EC0007">
        <w:rPr>
          <w:rFonts w:cstheme="minorHAnsi"/>
        </w:rPr>
        <w:t xml:space="preserve"> and a</w:t>
      </w:r>
      <w:r w:rsidRPr="00EC0007">
        <w:rPr>
          <w:rFonts w:cstheme="minorHAnsi"/>
        </w:rPr>
        <w:t xml:space="preserve"> new chair.  </w:t>
      </w:r>
    </w:p>
    <w:p w:rsidR="008B3E6C" w:rsidRPr="00EC0007" w:rsidRDefault="008B3E6C">
      <w:pPr>
        <w:rPr>
          <w:rFonts w:cstheme="minorHAnsi"/>
        </w:rPr>
      </w:pPr>
      <w:r w:rsidRPr="00EC0007">
        <w:rPr>
          <w:rFonts w:cstheme="minorHAnsi"/>
        </w:rPr>
        <w:t xml:space="preserve">Vision for the future: </w:t>
      </w:r>
      <w:r w:rsidR="00064DB0" w:rsidRPr="00EC0007">
        <w:rPr>
          <w:rFonts w:cstheme="minorHAnsi"/>
        </w:rPr>
        <w:t xml:space="preserve">it is to be </w:t>
      </w:r>
      <w:r w:rsidRPr="00EC0007">
        <w:rPr>
          <w:rFonts w:cstheme="minorHAnsi"/>
        </w:rPr>
        <w:t>down to earth and achievable</w:t>
      </w:r>
      <w:r w:rsidR="00064DB0" w:rsidRPr="00EC0007">
        <w:rPr>
          <w:rFonts w:cstheme="minorHAnsi"/>
        </w:rPr>
        <w:t xml:space="preserve"> and w</w:t>
      </w:r>
      <w:r w:rsidRPr="00EC0007">
        <w:rPr>
          <w:rFonts w:cstheme="minorHAnsi"/>
        </w:rPr>
        <w:t>ill involve members</w:t>
      </w:r>
      <w:r w:rsidR="00064DB0" w:rsidRPr="00EC0007">
        <w:rPr>
          <w:rFonts w:cstheme="minorHAnsi"/>
        </w:rPr>
        <w:t xml:space="preserve">; to be </w:t>
      </w:r>
      <w:r w:rsidRPr="00EC0007">
        <w:rPr>
          <w:rFonts w:cstheme="minorHAnsi"/>
        </w:rPr>
        <w:t xml:space="preserve">proactive rather than reactive.  Issues will be dealt with as they arise.  Communication will be improved.  </w:t>
      </w:r>
      <w:r w:rsidR="00064DB0" w:rsidRPr="00EC0007">
        <w:rPr>
          <w:rFonts w:cstheme="minorHAnsi"/>
        </w:rPr>
        <w:t>We h</w:t>
      </w:r>
      <w:r w:rsidRPr="00EC0007">
        <w:rPr>
          <w:rFonts w:cstheme="minorHAnsi"/>
        </w:rPr>
        <w:t xml:space="preserve">ope to email quarterly newsletters.  Input </w:t>
      </w:r>
      <w:r w:rsidR="00064DB0" w:rsidRPr="00EC0007">
        <w:rPr>
          <w:rFonts w:cstheme="minorHAnsi"/>
        </w:rPr>
        <w:t xml:space="preserve">is </w:t>
      </w:r>
      <w:r w:rsidRPr="00EC0007">
        <w:rPr>
          <w:rFonts w:cstheme="minorHAnsi"/>
        </w:rPr>
        <w:t>needed from members.  Possibl</w:t>
      </w:r>
      <w:r w:rsidR="00064DB0" w:rsidRPr="00EC0007">
        <w:rPr>
          <w:rFonts w:cstheme="minorHAnsi"/>
        </w:rPr>
        <w:t>y there will be</w:t>
      </w:r>
      <w:r w:rsidRPr="00EC0007">
        <w:rPr>
          <w:rFonts w:cstheme="minorHAnsi"/>
        </w:rPr>
        <w:t xml:space="preserve"> </w:t>
      </w:r>
      <w:r w:rsidR="001A4D8B" w:rsidRPr="00EC0007">
        <w:rPr>
          <w:rFonts w:cstheme="minorHAnsi"/>
        </w:rPr>
        <w:t xml:space="preserve">regular </w:t>
      </w:r>
      <w:r w:rsidRPr="00EC0007">
        <w:rPr>
          <w:rFonts w:cstheme="minorHAnsi"/>
        </w:rPr>
        <w:t>site meetings to meet line managers and committee members</w:t>
      </w:r>
      <w:r w:rsidR="00064DB0" w:rsidRPr="00EC0007">
        <w:rPr>
          <w:rFonts w:cstheme="minorHAnsi"/>
        </w:rPr>
        <w:t>; and an</w:t>
      </w:r>
      <w:r w:rsidRPr="00EC0007">
        <w:rPr>
          <w:rFonts w:cstheme="minorHAnsi"/>
        </w:rPr>
        <w:t xml:space="preserve"> </w:t>
      </w:r>
      <w:r w:rsidR="00064DB0" w:rsidRPr="00EC0007">
        <w:rPr>
          <w:rFonts w:cstheme="minorHAnsi"/>
        </w:rPr>
        <w:t>o</w:t>
      </w:r>
      <w:r w:rsidRPr="00EC0007">
        <w:rPr>
          <w:rFonts w:cstheme="minorHAnsi"/>
        </w:rPr>
        <w:t>nline forum to exchange information and resolve issues.  W</w:t>
      </w:r>
      <w:r w:rsidR="0030784B" w:rsidRPr="00EC0007">
        <w:rPr>
          <w:rFonts w:cstheme="minorHAnsi"/>
        </w:rPr>
        <w:t>e w</w:t>
      </w:r>
      <w:r w:rsidRPr="00EC0007">
        <w:rPr>
          <w:rFonts w:cstheme="minorHAnsi"/>
        </w:rPr>
        <w:t>ant to involve members in projects, working parties, soc</w:t>
      </w:r>
      <w:r w:rsidR="009B17E0" w:rsidRPr="00EC0007">
        <w:rPr>
          <w:rFonts w:cstheme="minorHAnsi"/>
        </w:rPr>
        <w:t xml:space="preserve">ial events, etc.  </w:t>
      </w:r>
      <w:r w:rsidR="00064DB0" w:rsidRPr="00EC0007">
        <w:rPr>
          <w:rFonts w:cstheme="minorHAnsi"/>
        </w:rPr>
        <w:t>We h</w:t>
      </w:r>
      <w:r w:rsidR="009B17E0" w:rsidRPr="00EC0007">
        <w:rPr>
          <w:rFonts w:cstheme="minorHAnsi"/>
        </w:rPr>
        <w:t xml:space="preserve">ope to set up </w:t>
      </w:r>
      <w:r w:rsidR="00064DB0" w:rsidRPr="00EC0007">
        <w:rPr>
          <w:rFonts w:cstheme="minorHAnsi"/>
        </w:rPr>
        <w:t xml:space="preserve">a </w:t>
      </w:r>
      <w:r w:rsidRPr="00EC0007">
        <w:rPr>
          <w:rFonts w:cstheme="minorHAnsi"/>
        </w:rPr>
        <w:t>mentoring scheme</w:t>
      </w:r>
      <w:r w:rsidR="00AD1BE1">
        <w:rPr>
          <w:rFonts w:cstheme="minorHAnsi"/>
        </w:rPr>
        <w:t xml:space="preserve"> to help </w:t>
      </w:r>
      <w:r w:rsidRPr="00EC0007">
        <w:rPr>
          <w:rFonts w:cstheme="minorHAnsi"/>
        </w:rPr>
        <w:t xml:space="preserve">new plot holders </w:t>
      </w:r>
      <w:r w:rsidR="00064DB0" w:rsidRPr="00EC0007">
        <w:rPr>
          <w:rFonts w:cstheme="minorHAnsi"/>
        </w:rPr>
        <w:t xml:space="preserve">; and </w:t>
      </w:r>
      <w:r w:rsidR="00AD1BE1">
        <w:rPr>
          <w:rFonts w:cstheme="minorHAnsi"/>
        </w:rPr>
        <w:t xml:space="preserve">to </w:t>
      </w:r>
      <w:r w:rsidR="00064DB0" w:rsidRPr="00EC0007">
        <w:rPr>
          <w:rFonts w:cstheme="minorHAnsi"/>
        </w:rPr>
        <w:t>hold o</w:t>
      </w:r>
      <w:r w:rsidRPr="00EC0007">
        <w:rPr>
          <w:rFonts w:cstheme="minorHAnsi"/>
        </w:rPr>
        <w:t xml:space="preserve">ccasional talks and demonstrations by experts.  </w:t>
      </w:r>
    </w:p>
    <w:p w:rsidR="008B3E6C" w:rsidRPr="00EC0007" w:rsidRDefault="008B3E6C">
      <w:pPr>
        <w:rPr>
          <w:rFonts w:cstheme="minorHAnsi"/>
        </w:rPr>
      </w:pPr>
      <w:r w:rsidRPr="00EC0007">
        <w:rPr>
          <w:rFonts w:cstheme="minorHAnsi"/>
        </w:rPr>
        <w:t xml:space="preserve">Management of the site will be improved.  A lot of work </w:t>
      </w:r>
      <w:r w:rsidR="00064DB0" w:rsidRPr="00EC0007">
        <w:rPr>
          <w:rFonts w:cstheme="minorHAnsi"/>
        </w:rPr>
        <w:t xml:space="preserve">is </w:t>
      </w:r>
      <w:r w:rsidRPr="00EC0007">
        <w:rPr>
          <w:rFonts w:cstheme="minorHAnsi"/>
        </w:rPr>
        <w:t xml:space="preserve">involved and </w:t>
      </w:r>
      <w:r w:rsidR="00064DB0" w:rsidRPr="00EC0007">
        <w:rPr>
          <w:rFonts w:cstheme="minorHAnsi"/>
        </w:rPr>
        <w:t xml:space="preserve">it </w:t>
      </w:r>
      <w:r w:rsidRPr="00EC0007">
        <w:rPr>
          <w:rFonts w:cstheme="minorHAnsi"/>
        </w:rPr>
        <w:t>has to be managed as a whole, dealing with Du</w:t>
      </w:r>
      <w:r w:rsidR="001A4D8B" w:rsidRPr="00EC0007">
        <w:rPr>
          <w:rFonts w:cstheme="minorHAnsi"/>
        </w:rPr>
        <w:t>lwich Estates when necessary.  We have a responsibility to Dulwich Estates to enforce r</w:t>
      </w:r>
      <w:r w:rsidRPr="00EC0007">
        <w:rPr>
          <w:rFonts w:cstheme="minorHAnsi"/>
        </w:rPr>
        <w:t>ules and</w:t>
      </w:r>
      <w:r w:rsidR="001A4D8B" w:rsidRPr="00EC0007">
        <w:rPr>
          <w:rFonts w:cstheme="minorHAnsi"/>
        </w:rPr>
        <w:t xml:space="preserve"> regulations</w:t>
      </w:r>
      <w:r w:rsidRPr="00EC0007">
        <w:rPr>
          <w:rFonts w:cstheme="minorHAnsi"/>
        </w:rPr>
        <w:t>.</w:t>
      </w:r>
      <w:r w:rsidR="001A4D8B" w:rsidRPr="00EC0007">
        <w:rPr>
          <w:rFonts w:cstheme="minorHAnsi"/>
        </w:rPr>
        <w:t xml:space="preserve">  </w:t>
      </w:r>
      <w:r w:rsidR="00064DB0" w:rsidRPr="00EC0007">
        <w:rPr>
          <w:rFonts w:cstheme="minorHAnsi"/>
        </w:rPr>
        <w:t xml:space="preserve">The </w:t>
      </w:r>
      <w:r w:rsidR="001A4D8B" w:rsidRPr="00EC0007">
        <w:rPr>
          <w:rFonts w:cstheme="minorHAnsi"/>
        </w:rPr>
        <w:t xml:space="preserve">Dos and Don’ts </w:t>
      </w:r>
      <w:r w:rsidR="00064DB0" w:rsidRPr="00EC0007">
        <w:rPr>
          <w:rFonts w:cstheme="minorHAnsi"/>
        </w:rPr>
        <w:t xml:space="preserve">are </w:t>
      </w:r>
      <w:r w:rsidR="001A4D8B" w:rsidRPr="00EC0007">
        <w:rPr>
          <w:rFonts w:cstheme="minorHAnsi"/>
        </w:rPr>
        <w:t xml:space="preserve">on website.  </w:t>
      </w:r>
      <w:r w:rsidR="00064DB0" w:rsidRPr="00EC0007">
        <w:rPr>
          <w:rFonts w:cstheme="minorHAnsi"/>
        </w:rPr>
        <w:t>We a</w:t>
      </w:r>
      <w:r w:rsidR="001A4D8B" w:rsidRPr="00EC0007">
        <w:rPr>
          <w:rFonts w:cstheme="minorHAnsi"/>
        </w:rPr>
        <w:t xml:space="preserve">im to produce an annual action plan, budget, time scale and then say what has been accomplished.  </w:t>
      </w:r>
    </w:p>
    <w:p w:rsidR="001A4D8B" w:rsidRPr="00EC0007" w:rsidRDefault="001A4D8B">
      <w:pPr>
        <w:rPr>
          <w:rFonts w:cstheme="minorHAnsi"/>
        </w:rPr>
      </w:pPr>
      <w:r w:rsidRPr="00EC0007">
        <w:rPr>
          <w:rFonts w:cstheme="minorHAnsi"/>
        </w:rPr>
        <w:t>W</w:t>
      </w:r>
      <w:r w:rsidR="00064DB0" w:rsidRPr="00EC0007">
        <w:rPr>
          <w:rFonts w:cstheme="minorHAnsi"/>
        </w:rPr>
        <w:t>e w</w:t>
      </w:r>
      <w:r w:rsidRPr="00EC0007">
        <w:rPr>
          <w:rFonts w:cstheme="minorHAnsi"/>
        </w:rPr>
        <w:t xml:space="preserve">ould like </w:t>
      </w:r>
      <w:r w:rsidR="009B17E0" w:rsidRPr="00EC0007">
        <w:rPr>
          <w:rFonts w:cstheme="minorHAnsi"/>
        </w:rPr>
        <w:t>members’</w:t>
      </w:r>
      <w:r w:rsidRPr="00EC0007">
        <w:rPr>
          <w:rFonts w:cstheme="minorHAnsi"/>
        </w:rPr>
        <w:t xml:space="preserve"> ideas and thoughts.</w:t>
      </w:r>
    </w:p>
    <w:p w:rsidR="001A4D8B" w:rsidRPr="00EC0007" w:rsidRDefault="00064DB0">
      <w:pPr>
        <w:rPr>
          <w:rFonts w:cstheme="minorHAnsi"/>
        </w:rPr>
      </w:pPr>
      <w:r w:rsidRPr="00EC0007">
        <w:rPr>
          <w:rFonts w:cstheme="minorHAnsi"/>
        </w:rPr>
        <w:t>We are i</w:t>
      </w:r>
      <w:r w:rsidR="001A4D8B" w:rsidRPr="00EC0007">
        <w:rPr>
          <w:rFonts w:cstheme="minorHAnsi"/>
        </w:rPr>
        <w:t>mproving site amenities</w:t>
      </w:r>
      <w:r w:rsidRPr="00EC0007">
        <w:rPr>
          <w:rFonts w:cstheme="minorHAnsi"/>
        </w:rPr>
        <w:t>:</w:t>
      </w:r>
      <w:r w:rsidR="0030784B" w:rsidRPr="00EC0007">
        <w:rPr>
          <w:rFonts w:cstheme="minorHAnsi"/>
        </w:rPr>
        <w:t xml:space="preserve"> installing </w:t>
      </w:r>
      <w:r w:rsidRPr="00EC0007">
        <w:rPr>
          <w:rFonts w:cstheme="minorHAnsi"/>
        </w:rPr>
        <w:t>t</w:t>
      </w:r>
      <w:r w:rsidR="001A4D8B" w:rsidRPr="00EC0007">
        <w:rPr>
          <w:rFonts w:cstheme="minorHAnsi"/>
        </w:rPr>
        <w:t xml:space="preserve">wo eco toilets ; </w:t>
      </w:r>
      <w:r w:rsidR="0030784B" w:rsidRPr="00EC0007">
        <w:rPr>
          <w:rFonts w:cstheme="minorHAnsi"/>
        </w:rPr>
        <w:t xml:space="preserve">building </w:t>
      </w:r>
      <w:r w:rsidRPr="00EC0007">
        <w:rPr>
          <w:rFonts w:cstheme="minorHAnsi"/>
        </w:rPr>
        <w:t xml:space="preserve">a </w:t>
      </w:r>
      <w:r w:rsidR="001A4D8B" w:rsidRPr="00EC0007">
        <w:rPr>
          <w:rFonts w:cstheme="minorHAnsi"/>
        </w:rPr>
        <w:t xml:space="preserve">community hut ; </w:t>
      </w:r>
      <w:r w:rsidR="0030784B" w:rsidRPr="00EC0007">
        <w:rPr>
          <w:rFonts w:cstheme="minorHAnsi"/>
        </w:rPr>
        <w:t xml:space="preserve">and better </w:t>
      </w:r>
      <w:r w:rsidR="001A4D8B" w:rsidRPr="00EC0007">
        <w:rPr>
          <w:rFonts w:cstheme="minorHAnsi"/>
        </w:rPr>
        <w:t>paths .</w:t>
      </w:r>
    </w:p>
    <w:p w:rsidR="001A4D8B" w:rsidRPr="00EC0007" w:rsidRDefault="00064DB0">
      <w:pPr>
        <w:rPr>
          <w:rFonts w:cstheme="minorHAnsi"/>
        </w:rPr>
      </w:pPr>
      <w:r w:rsidRPr="00EC0007">
        <w:rPr>
          <w:rFonts w:cstheme="minorHAnsi"/>
        </w:rPr>
        <w:t>We plan to s</w:t>
      </w:r>
      <w:r w:rsidR="001A4D8B" w:rsidRPr="00EC0007">
        <w:rPr>
          <w:rFonts w:cstheme="minorHAnsi"/>
        </w:rPr>
        <w:t>hare initiatives with local allotment groups</w:t>
      </w:r>
      <w:r w:rsidRPr="00EC0007">
        <w:rPr>
          <w:rFonts w:cstheme="minorHAnsi"/>
        </w:rPr>
        <w:t xml:space="preserve"> and creat</w:t>
      </w:r>
      <w:r w:rsidR="00AD1BE1">
        <w:rPr>
          <w:rFonts w:cstheme="minorHAnsi"/>
        </w:rPr>
        <w:t>e</w:t>
      </w:r>
      <w:r w:rsidRPr="00EC0007">
        <w:rPr>
          <w:rFonts w:cstheme="minorHAnsi"/>
        </w:rPr>
        <w:t xml:space="preserve"> c</w:t>
      </w:r>
      <w:r w:rsidR="001A4D8B" w:rsidRPr="00EC0007">
        <w:rPr>
          <w:rFonts w:cstheme="minorHAnsi"/>
        </w:rPr>
        <w:t xml:space="preserve">ommunity links. </w:t>
      </w:r>
      <w:r w:rsidRPr="00EC0007">
        <w:rPr>
          <w:rFonts w:cstheme="minorHAnsi"/>
        </w:rPr>
        <w:t>Ideas include o</w:t>
      </w:r>
      <w:r w:rsidR="009B17E0" w:rsidRPr="00EC0007">
        <w:rPr>
          <w:rFonts w:cstheme="minorHAnsi"/>
        </w:rPr>
        <w:t>ne open day each year</w:t>
      </w:r>
      <w:r w:rsidRPr="00EC0007">
        <w:rPr>
          <w:rFonts w:cstheme="minorHAnsi"/>
        </w:rPr>
        <w:t>, have t</w:t>
      </w:r>
      <w:r w:rsidR="009B17E0" w:rsidRPr="00EC0007">
        <w:rPr>
          <w:rFonts w:cstheme="minorHAnsi"/>
        </w:rPr>
        <w:t>ours</w:t>
      </w:r>
      <w:r w:rsidR="00096743" w:rsidRPr="00EC0007">
        <w:rPr>
          <w:rFonts w:cstheme="minorHAnsi"/>
        </w:rPr>
        <w:t xml:space="preserve"> and w</w:t>
      </w:r>
      <w:r w:rsidR="009B17E0" w:rsidRPr="00EC0007">
        <w:rPr>
          <w:rFonts w:cstheme="minorHAnsi"/>
        </w:rPr>
        <w:t xml:space="preserve">ildlife talks.  Perhaps </w:t>
      </w:r>
      <w:r w:rsidR="00096743" w:rsidRPr="00EC0007">
        <w:rPr>
          <w:rFonts w:cstheme="minorHAnsi"/>
        </w:rPr>
        <w:t xml:space="preserve">we could </w:t>
      </w:r>
      <w:r w:rsidR="009B17E0" w:rsidRPr="00EC0007">
        <w:rPr>
          <w:rFonts w:cstheme="minorHAnsi"/>
        </w:rPr>
        <w:t>s</w:t>
      </w:r>
      <w:r w:rsidR="001A4D8B" w:rsidRPr="00EC0007">
        <w:rPr>
          <w:rFonts w:cstheme="minorHAnsi"/>
        </w:rPr>
        <w:t xml:space="preserve">ell produce to raise funds.  </w:t>
      </w:r>
    </w:p>
    <w:p w:rsidR="001A4D8B" w:rsidRPr="00EC0007" w:rsidRDefault="001A4D8B">
      <w:pPr>
        <w:rPr>
          <w:rFonts w:cstheme="minorHAnsi"/>
        </w:rPr>
      </w:pPr>
      <w:r w:rsidRPr="00EC0007">
        <w:rPr>
          <w:rFonts w:cstheme="minorHAnsi"/>
        </w:rPr>
        <w:t xml:space="preserve">Our rents are lower than </w:t>
      </w:r>
      <w:r w:rsidR="00AD1BE1">
        <w:rPr>
          <w:rFonts w:cstheme="minorHAnsi"/>
        </w:rPr>
        <w:t>normal</w:t>
      </w:r>
      <w:r w:rsidRPr="00EC0007">
        <w:rPr>
          <w:rFonts w:cstheme="minorHAnsi"/>
        </w:rPr>
        <w:t xml:space="preserve">.  </w:t>
      </w:r>
      <w:r w:rsidR="00AD1BE1">
        <w:rPr>
          <w:rFonts w:cstheme="minorHAnsi"/>
        </w:rPr>
        <w:t xml:space="preserve">Maybe </w:t>
      </w:r>
      <w:r w:rsidRPr="00EC0007">
        <w:rPr>
          <w:rFonts w:cstheme="minorHAnsi"/>
        </w:rPr>
        <w:t xml:space="preserve">members </w:t>
      </w:r>
      <w:r w:rsidR="00AD1BE1">
        <w:rPr>
          <w:rFonts w:cstheme="minorHAnsi"/>
        </w:rPr>
        <w:t xml:space="preserve">could </w:t>
      </w:r>
      <w:r w:rsidRPr="00EC0007">
        <w:rPr>
          <w:rFonts w:cstheme="minorHAnsi"/>
        </w:rPr>
        <w:t xml:space="preserve">help on communal projects two days a year.  </w:t>
      </w:r>
    </w:p>
    <w:p w:rsidR="001A4D8B" w:rsidRPr="00EC0007" w:rsidRDefault="008052C4">
      <w:pPr>
        <w:rPr>
          <w:rFonts w:cstheme="minorHAnsi"/>
        </w:rPr>
      </w:pPr>
      <w:r w:rsidRPr="00EC0007">
        <w:rPr>
          <w:rFonts w:cstheme="minorHAnsi"/>
        </w:rPr>
        <w:t xml:space="preserve">Nigel thanked all </w:t>
      </w:r>
      <w:r w:rsidR="0030784B" w:rsidRPr="00EC0007">
        <w:rPr>
          <w:rFonts w:cstheme="minorHAnsi"/>
        </w:rPr>
        <w:t xml:space="preserve">committee </w:t>
      </w:r>
      <w:r w:rsidRPr="00EC0007">
        <w:rPr>
          <w:rFonts w:cstheme="minorHAnsi"/>
        </w:rPr>
        <w:t xml:space="preserve">members </w:t>
      </w:r>
      <w:r w:rsidR="001A4D8B" w:rsidRPr="00EC0007">
        <w:rPr>
          <w:rFonts w:cstheme="minorHAnsi"/>
        </w:rPr>
        <w:t>for their hard work</w:t>
      </w:r>
      <w:r w:rsidR="0030784B" w:rsidRPr="00EC0007">
        <w:rPr>
          <w:rFonts w:cstheme="minorHAnsi"/>
        </w:rPr>
        <w:t xml:space="preserve">, </w:t>
      </w:r>
      <w:r w:rsidR="001A4D8B" w:rsidRPr="00EC0007">
        <w:rPr>
          <w:rFonts w:cstheme="minorHAnsi"/>
        </w:rPr>
        <w:t xml:space="preserve">creativity and their encouragement </w:t>
      </w:r>
      <w:r w:rsidR="00AD1BE1">
        <w:rPr>
          <w:rFonts w:cstheme="minorHAnsi"/>
        </w:rPr>
        <w:t xml:space="preserve">over </w:t>
      </w:r>
      <w:r w:rsidR="001A4D8B" w:rsidRPr="00EC0007">
        <w:rPr>
          <w:rFonts w:cstheme="minorHAnsi"/>
        </w:rPr>
        <w:t>the year.</w:t>
      </w:r>
    </w:p>
    <w:p w:rsidR="001A4D8B" w:rsidRPr="00EC0007" w:rsidRDefault="001A4D8B" w:rsidP="00AE3127">
      <w:pPr>
        <w:spacing w:before="160" w:after="40"/>
        <w:rPr>
          <w:rFonts w:cstheme="minorHAnsi"/>
          <w:b/>
        </w:rPr>
      </w:pPr>
      <w:r w:rsidRPr="00EC0007">
        <w:rPr>
          <w:rFonts w:cstheme="minorHAnsi"/>
          <w:b/>
        </w:rPr>
        <w:t>Secretary’s report</w:t>
      </w:r>
      <w:r w:rsidR="0030784B" w:rsidRPr="00EC0007">
        <w:rPr>
          <w:rFonts w:cstheme="minorHAnsi"/>
          <w:b/>
        </w:rPr>
        <w:t xml:space="preserve"> (Maureen Erny)</w:t>
      </w:r>
    </w:p>
    <w:p w:rsidR="001A4D8B" w:rsidRPr="00EC0007" w:rsidRDefault="001A4D8B" w:rsidP="001A4D8B">
      <w:pPr>
        <w:rPr>
          <w:rFonts w:cstheme="minorHAnsi"/>
          <w:b/>
        </w:rPr>
      </w:pPr>
      <w:r w:rsidRPr="00EC0007">
        <w:rPr>
          <w:rFonts w:cstheme="minorHAnsi"/>
          <w:i/>
        </w:rPr>
        <w:t>Matters arising from last year’s AGM</w:t>
      </w:r>
      <w:r w:rsidR="00861F9F">
        <w:rPr>
          <w:rFonts w:cstheme="minorHAnsi"/>
          <w:i/>
        </w:rPr>
        <w:t xml:space="preserve"> -</w:t>
      </w:r>
      <w:r w:rsidRPr="00EC0007">
        <w:rPr>
          <w:rFonts w:cstheme="minorHAnsi"/>
        </w:rPr>
        <w:t>The golf club now holds a key to the gates for use in an emergency.  Notice to be put on gate.</w:t>
      </w:r>
    </w:p>
    <w:p w:rsidR="001A4D8B" w:rsidRPr="00EC0007" w:rsidRDefault="001A4D8B" w:rsidP="00AE3127">
      <w:pPr>
        <w:spacing w:before="60"/>
        <w:rPr>
          <w:rFonts w:cstheme="minorHAnsi"/>
        </w:rPr>
      </w:pPr>
      <w:r w:rsidRPr="00EC0007">
        <w:rPr>
          <w:rFonts w:cstheme="minorHAnsi"/>
          <w:i/>
        </w:rPr>
        <w:t>Renewals</w:t>
      </w:r>
      <w:r w:rsidR="00EC0007">
        <w:rPr>
          <w:rFonts w:cstheme="minorHAnsi"/>
          <w:i/>
        </w:rPr>
        <w:t xml:space="preserve"> - </w:t>
      </w:r>
      <w:r w:rsidRPr="00EC0007">
        <w:rPr>
          <w:rFonts w:cstheme="minorHAnsi"/>
        </w:rPr>
        <w:t>Peter Allen and Martin Beard again worked very hard on renewals – sending out information, collecting the rents, chasing late payments, dealing with queries.  Th</w:t>
      </w:r>
      <w:r w:rsidR="0073155F" w:rsidRPr="00EC0007">
        <w:rPr>
          <w:rFonts w:cstheme="minorHAnsi"/>
        </w:rPr>
        <w:t>ey were th</w:t>
      </w:r>
      <w:r w:rsidRPr="00EC0007">
        <w:rPr>
          <w:rFonts w:cstheme="minorHAnsi"/>
        </w:rPr>
        <w:t xml:space="preserve">anked for their work.  Every year people </w:t>
      </w:r>
      <w:r w:rsidR="0073155F" w:rsidRPr="00EC0007">
        <w:rPr>
          <w:rFonts w:cstheme="minorHAnsi"/>
        </w:rPr>
        <w:t xml:space="preserve">are </w:t>
      </w:r>
      <w:r w:rsidRPr="00EC0007">
        <w:rPr>
          <w:rFonts w:cstheme="minorHAnsi"/>
        </w:rPr>
        <w:t xml:space="preserve">asked to renew and pay promptly as it causes a lot more work when people don’t.  This year will be stricter and if payments are not received by the end of November, a surcharge of £30 </w:t>
      </w:r>
      <w:r w:rsidR="003B7741" w:rsidRPr="00EC0007">
        <w:rPr>
          <w:rFonts w:cstheme="minorHAnsi"/>
        </w:rPr>
        <w:t>will be levied.  If</w:t>
      </w:r>
      <w:r w:rsidRPr="00EC0007">
        <w:rPr>
          <w:rFonts w:cstheme="minorHAnsi"/>
        </w:rPr>
        <w:t xml:space="preserve"> payments have still not been received by 31</w:t>
      </w:r>
      <w:r w:rsidRPr="00EC0007">
        <w:rPr>
          <w:rFonts w:cstheme="minorHAnsi"/>
          <w:vertAlign w:val="superscript"/>
        </w:rPr>
        <w:t>st</w:t>
      </w:r>
      <w:r w:rsidRPr="00EC0007">
        <w:rPr>
          <w:rFonts w:cstheme="minorHAnsi"/>
        </w:rPr>
        <w:t xml:space="preserve"> December, </w:t>
      </w:r>
      <w:r w:rsidR="003B7741" w:rsidRPr="00EC0007">
        <w:rPr>
          <w:rFonts w:cstheme="minorHAnsi"/>
        </w:rPr>
        <w:t>plot holders</w:t>
      </w:r>
      <w:r w:rsidRPr="00EC0007">
        <w:rPr>
          <w:rFonts w:cstheme="minorHAnsi"/>
        </w:rPr>
        <w:t xml:space="preserve"> will be evicted.</w:t>
      </w:r>
    </w:p>
    <w:p w:rsidR="001A4D8B" w:rsidRPr="00EC0007" w:rsidRDefault="001A4D8B" w:rsidP="00AE3127">
      <w:pPr>
        <w:spacing w:before="60"/>
        <w:rPr>
          <w:rFonts w:cstheme="minorHAnsi"/>
        </w:rPr>
      </w:pPr>
      <w:r w:rsidRPr="00EC0007">
        <w:rPr>
          <w:rFonts w:cstheme="minorHAnsi"/>
          <w:i/>
        </w:rPr>
        <w:t>Lettings</w:t>
      </w:r>
      <w:r w:rsidR="00EC0007">
        <w:rPr>
          <w:rFonts w:cstheme="minorHAnsi"/>
          <w:i/>
        </w:rPr>
        <w:t xml:space="preserve"> - </w:t>
      </w:r>
      <w:r w:rsidRPr="00EC0007">
        <w:rPr>
          <w:rFonts w:cstheme="minorHAnsi"/>
        </w:rPr>
        <w:t xml:space="preserve">Sarah </w:t>
      </w:r>
      <w:r w:rsidR="00861F9F">
        <w:rPr>
          <w:rFonts w:cstheme="minorHAnsi"/>
        </w:rPr>
        <w:t>Knight was</w:t>
      </w:r>
      <w:ins w:id="0" w:author="Martin" w:date="2016-11-30T18:48:00Z">
        <w:r w:rsidR="00861F9F" w:rsidRPr="00861F9F">
          <w:rPr>
            <w:rFonts w:cstheme="minorHAnsi"/>
          </w:rPr>
          <w:t xml:space="preserve"> </w:t>
        </w:r>
      </w:ins>
      <w:r w:rsidR="003B7741" w:rsidRPr="00861F9F">
        <w:rPr>
          <w:rFonts w:cstheme="minorHAnsi"/>
        </w:rPr>
        <w:t xml:space="preserve">thanked </w:t>
      </w:r>
      <w:r w:rsidR="003B7741" w:rsidRPr="00EC0007">
        <w:rPr>
          <w:rFonts w:cstheme="minorHAnsi"/>
        </w:rPr>
        <w:t xml:space="preserve">for </w:t>
      </w:r>
      <w:r w:rsidR="008052C4" w:rsidRPr="00EC0007">
        <w:rPr>
          <w:rFonts w:cstheme="minorHAnsi"/>
        </w:rPr>
        <w:t>her hard work</w:t>
      </w:r>
      <w:r w:rsidR="003B7741" w:rsidRPr="00EC0007">
        <w:rPr>
          <w:rFonts w:cstheme="minorHAnsi"/>
        </w:rPr>
        <w:t xml:space="preserve"> </w:t>
      </w:r>
      <w:r w:rsidRPr="00EC0007">
        <w:rPr>
          <w:rFonts w:cstheme="minorHAnsi"/>
        </w:rPr>
        <w:t xml:space="preserve">during the year on lettings.  </w:t>
      </w:r>
      <w:r w:rsidR="00C22564" w:rsidRPr="00EC0007">
        <w:rPr>
          <w:rFonts w:cstheme="minorHAnsi"/>
        </w:rPr>
        <w:t>There are s</w:t>
      </w:r>
      <w:r w:rsidR="003B7741" w:rsidRPr="00EC0007">
        <w:rPr>
          <w:rFonts w:cstheme="minorHAnsi"/>
        </w:rPr>
        <w:t xml:space="preserve">o </w:t>
      </w:r>
      <w:r w:rsidRPr="00EC0007">
        <w:rPr>
          <w:rFonts w:cstheme="minorHAnsi"/>
        </w:rPr>
        <w:t>many people on the waiting list that it is currently cl</w:t>
      </w:r>
      <w:r w:rsidR="003B7741" w:rsidRPr="00EC0007">
        <w:rPr>
          <w:rFonts w:cstheme="minorHAnsi"/>
        </w:rPr>
        <w:t xml:space="preserve">osed to new applications.  </w:t>
      </w:r>
      <w:r w:rsidR="00C22564" w:rsidRPr="00EC0007">
        <w:rPr>
          <w:rFonts w:cstheme="minorHAnsi"/>
        </w:rPr>
        <w:t>This s</w:t>
      </w:r>
      <w:r w:rsidRPr="00EC0007">
        <w:rPr>
          <w:rFonts w:cstheme="minorHAnsi"/>
        </w:rPr>
        <w:t>hows how important it is that we value our plots, use them well and keep them in good order.</w:t>
      </w:r>
    </w:p>
    <w:p w:rsidR="001A4D8B" w:rsidRPr="00EC0007" w:rsidRDefault="001A4D8B" w:rsidP="00AE3127">
      <w:pPr>
        <w:spacing w:before="60"/>
        <w:rPr>
          <w:rFonts w:cstheme="minorHAnsi"/>
        </w:rPr>
      </w:pPr>
      <w:r w:rsidRPr="00EC0007">
        <w:rPr>
          <w:rFonts w:cstheme="minorHAnsi"/>
          <w:i/>
        </w:rPr>
        <w:t>Line Managers</w:t>
      </w:r>
      <w:r w:rsidR="00EC0007">
        <w:rPr>
          <w:rFonts w:cstheme="minorHAnsi"/>
          <w:i/>
        </w:rPr>
        <w:t xml:space="preserve"> - </w:t>
      </w:r>
      <w:r w:rsidRPr="00EC0007">
        <w:rPr>
          <w:rFonts w:cstheme="minorHAnsi"/>
        </w:rPr>
        <w:t xml:space="preserve">Jill </w:t>
      </w:r>
      <w:r w:rsidR="00E73C36" w:rsidRPr="00EC0007">
        <w:rPr>
          <w:rFonts w:cstheme="minorHAnsi"/>
        </w:rPr>
        <w:t>Pa</w:t>
      </w:r>
      <w:r w:rsidR="00C22564" w:rsidRPr="00EC0007">
        <w:rPr>
          <w:rFonts w:cstheme="minorHAnsi"/>
        </w:rPr>
        <w:t>n</w:t>
      </w:r>
      <w:r w:rsidR="00E73C36" w:rsidRPr="00EC0007">
        <w:rPr>
          <w:rFonts w:cstheme="minorHAnsi"/>
        </w:rPr>
        <w:t xml:space="preserve">ni </w:t>
      </w:r>
      <w:r w:rsidR="00C22564" w:rsidRPr="00EC0007">
        <w:rPr>
          <w:rFonts w:cstheme="minorHAnsi"/>
        </w:rPr>
        <w:t xml:space="preserve">has </w:t>
      </w:r>
      <w:r w:rsidR="00E73C36" w:rsidRPr="00EC0007">
        <w:rPr>
          <w:rFonts w:cstheme="minorHAnsi"/>
        </w:rPr>
        <w:t>worked</w:t>
      </w:r>
      <w:r w:rsidRPr="00EC0007">
        <w:rPr>
          <w:rFonts w:cstheme="minorHAnsi"/>
        </w:rPr>
        <w:t xml:space="preserve"> very hard on building up a team of line managers.  Each row of plots from the gates to the wood has its own line manager.  </w:t>
      </w:r>
      <w:r w:rsidR="00C22564" w:rsidRPr="00EC0007">
        <w:rPr>
          <w:rFonts w:cstheme="minorHAnsi"/>
        </w:rPr>
        <w:t>Their d</w:t>
      </w:r>
      <w:r w:rsidRPr="00EC0007">
        <w:rPr>
          <w:rFonts w:cstheme="minorHAnsi"/>
        </w:rPr>
        <w:t xml:space="preserve">etails </w:t>
      </w:r>
      <w:r w:rsidR="00C22564" w:rsidRPr="00EC0007">
        <w:rPr>
          <w:rFonts w:cstheme="minorHAnsi"/>
        </w:rPr>
        <w:t xml:space="preserve">are </w:t>
      </w:r>
      <w:r w:rsidR="00E73C36" w:rsidRPr="00EC0007">
        <w:rPr>
          <w:rFonts w:cstheme="minorHAnsi"/>
        </w:rPr>
        <w:t xml:space="preserve">on website and </w:t>
      </w:r>
      <w:r w:rsidRPr="00EC0007">
        <w:rPr>
          <w:rFonts w:cstheme="minorHAnsi"/>
        </w:rPr>
        <w:t xml:space="preserve">notice boards.  </w:t>
      </w:r>
      <w:r w:rsidR="00E73C36" w:rsidRPr="00EC0007">
        <w:rPr>
          <w:rFonts w:cstheme="minorHAnsi"/>
        </w:rPr>
        <w:t xml:space="preserve">If </w:t>
      </w:r>
      <w:r w:rsidR="008052C4" w:rsidRPr="00EC0007">
        <w:rPr>
          <w:rFonts w:cstheme="minorHAnsi"/>
        </w:rPr>
        <w:t>anyone has a plot or site issue</w:t>
      </w:r>
      <w:r w:rsidRPr="00EC0007">
        <w:rPr>
          <w:rFonts w:cstheme="minorHAnsi"/>
        </w:rPr>
        <w:t xml:space="preserve">, </w:t>
      </w:r>
      <w:r w:rsidR="00E73C36" w:rsidRPr="00EC0007">
        <w:rPr>
          <w:rFonts w:cstheme="minorHAnsi"/>
        </w:rPr>
        <w:t>first contact</w:t>
      </w:r>
      <w:r w:rsidRPr="00EC0007">
        <w:rPr>
          <w:rFonts w:cstheme="minorHAnsi"/>
        </w:rPr>
        <w:t xml:space="preserve"> </w:t>
      </w:r>
      <w:r w:rsidR="008052C4" w:rsidRPr="00EC0007">
        <w:rPr>
          <w:rFonts w:cstheme="minorHAnsi"/>
        </w:rPr>
        <w:t xml:space="preserve">the </w:t>
      </w:r>
      <w:r w:rsidRPr="00EC0007">
        <w:rPr>
          <w:rFonts w:cstheme="minorHAnsi"/>
        </w:rPr>
        <w:t xml:space="preserve">line manager.  </w:t>
      </w:r>
      <w:r w:rsidR="00E73C36" w:rsidRPr="00EC0007">
        <w:rPr>
          <w:rFonts w:cstheme="minorHAnsi"/>
        </w:rPr>
        <w:t>All line managers</w:t>
      </w:r>
      <w:r w:rsidR="008052C4" w:rsidRPr="00EC0007">
        <w:rPr>
          <w:rFonts w:cstheme="minorHAnsi"/>
        </w:rPr>
        <w:t xml:space="preserve"> were</w:t>
      </w:r>
      <w:r w:rsidR="00E73C36" w:rsidRPr="00EC0007">
        <w:rPr>
          <w:rFonts w:cstheme="minorHAnsi"/>
        </w:rPr>
        <w:t xml:space="preserve"> thanked.</w:t>
      </w:r>
    </w:p>
    <w:p w:rsidR="001A4D8B" w:rsidRPr="00EC0007" w:rsidRDefault="001A4D8B" w:rsidP="00EC0007">
      <w:pPr>
        <w:rPr>
          <w:rFonts w:cstheme="minorHAnsi"/>
        </w:rPr>
      </w:pPr>
      <w:r w:rsidRPr="00EC0007">
        <w:rPr>
          <w:rFonts w:cstheme="minorHAnsi"/>
          <w:i/>
        </w:rPr>
        <w:t>Inspections</w:t>
      </w:r>
      <w:r w:rsidR="00EC0007">
        <w:rPr>
          <w:rFonts w:cstheme="minorHAnsi"/>
          <w:i/>
        </w:rPr>
        <w:t xml:space="preserve"> - </w:t>
      </w:r>
      <w:r w:rsidR="00E73C36" w:rsidRPr="00EC0007">
        <w:rPr>
          <w:rFonts w:cstheme="minorHAnsi"/>
        </w:rPr>
        <w:t>N</w:t>
      </w:r>
      <w:r w:rsidRPr="00EC0007">
        <w:rPr>
          <w:rFonts w:cstheme="minorHAnsi"/>
        </w:rPr>
        <w:t xml:space="preserve">ormally </w:t>
      </w:r>
      <w:r w:rsidR="00C22564" w:rsidRPr="00EC0007">
        <w:rPr>
          <w:rFonts w:cstheme="minorHAnsi"/>
        </w:rPr>
        <w:t xml:space="preserve">there are </w:t>
      </w:r>
      <w:r w:rsidRPr="00EC0007">
        <w:rPr>
          <w:rFonts w:cstheme="minorHAnsi"/>
        </w:rPr>
        <w:t xml:space="preserve">two inspections a year.  </w:t>
      </w:r>
      <w:r w:rsidR="00E73C36" w:rsidRPr="00EC0007">
        <w:rPr>
          <w:rFonts w:cstheme="minorHAnsi"/>
        </w:rPr>
        <w:t xml:space="preserve">A warning is </w:t>
      </w:r>
      <w:r w:rsidRPr="00EC0007">
        <w:rPr>
          <w:rFonts w:cstheme="minorHAnsi"/>
        </w:rPr>
        <w:t>given to plot holders who are not keeping their plot in good order and</w:t>
      </w:r>
      <w:r w:rsidR="00AE3127">
        <w:rPr>
          <w:rFonts w:cstheme="minorHAnsi"/>
        </w:rPr>
        <w:t>,</w:t>
      </w:r>
      <w:r w:rsidRPr="00EC0007">
        <w:rPr>
          <w:rFonts w:cstheme="minorHAnsi"/>
        </w:rPr>
        <w:t xml:space="preserve"> if no progress is made, they are evicted.  A team of three or four people from the committee carry out the inspections and </w:t>
      </w:r>
      <w:proofErr w:type="spellStart"/>
      <w:r w:rsidRPr="00EC0007">
        <w:rPr>
          <w:rFonts w:cstheme="minorHAnsi"/>
        </w:rPr>
        <w:t>reinspect</w:t>
      </w:r>
      <w:proofErr w:type="spellEnd"/>
      <w:r w:rsidRPr="00EC0007">
        <w:rPr>
          <w:rFonts w:cstheme="minorHAnsi"/>
        </w:rPr>
        <w:t xml:space="preserve"> plots that have had a warning.</w:t>
      </w:r>
    </w:p>
    <w:p w:rsidR="001A4D8B" w:rsidRPr="00EC0007" w:rsidRDefault="001A4D8B" w:rsidP="00AE3127">
      <w:pPr>
        <w:spacing w:before="60"/>
        <w:rPr>
          <w:rFonts w:cstheme="minorHAnsi"/>
        </w:rPr>
      </w:pPr>
      <w:r w:rsidRPr="00EC0007">
        <w:rPr>
          <w:rFonts w:cstheme="minorHAnsi"/>
          <w:i/>
        </w:rPr>
        <w:t>Website</w:t>
      </w:r>
      <w:r w:rsidR="00EC0007">
        <w:rPr>
          <w:rFonts w:cstheme="minorHAnsi"/>
          <w:i/>
        </w:rPr>
        <w:t xml:space="preserve"> - </w:t>
      </w:r>
      <w:r w:rsidRPr="00EC0007">
        <w:rPr>
          <w:rFonts w:cstheme="minorHAnsi"/>
        </w:rPr>
        <w:t xml:space="preserve">Tony </w:t>
      </w:r>
      <w:r w:rsidR="00E73C36" w:rsidRPr="00EC0007">
        <w:rPr>
          <w:rFonts w:cstheme="minorHAnsi"/>
        </w:rPr>
        <w:t xml:space="preserve">Heal </w:t>
      </w:r>
      <w:r w:rsidR="000054C0" w:rsidRPr="00EC0007">
        <w:rPr>
          <w:rFonts w:cstheme="minorHAnsi"/>
        </w:rPr>
        <w:t>was thanked for his work</w:t>
      </w:r>
      <w:r w:rsidRPr="00EC0007">
        <w:rPr>
          <w:rFonts w:cstheme="minorHAnsi"/>
        </w:rPr>
        <w:t xml:space="preserve"> on the </w:t>
      </w:r>
      <w:r w:rsidR="00AE3127">
        <w:rPr>
          <w:rFonts w:cstheme="minorHAnsi"/>
        </w:rPr>
        <w:t xml:space="preserve">new </w:t>
      </w:r>
      <w:r w:rsidRPr="00EC0007">
        <w:rPr>
          <w:rFonts w:cstheme="minorHAnsi"/>
        </w:rPr>
        <w:t xml:space="preserve">website </w:t>
      </w:r>
      <w:r w:rsidR="000054C0" w:rsidRPr="00EC0007">
        <w:rPr>
          <w:rFonts w:cstheme="minorHAnsi"/>
        </w:rPr>
        <w:t xml:space="preserve">during the year; </w:t>
      </w:r>
      <w:r w:rsidR="00AE3127">
        <w:rPr>
          <w:rFonts w:cstheme="minorHAnsi"/>
        </w:rPr>
        <w:t xml:space="preserve">it </w:t>
      </w:r>
      <w:r w:rsidRPr="00EC0007">
        <w:rPr>
          <w:rFonts w:cstheme="minorHAnsi"/>
        </w:rPr>
        <w:t xml:space="preserve">has just been launched.  </w:t>
      </w:r>
      <w:hyperlink r:id="rId7" w:history="1">
        <w:r w:rsidRPr="00EC0007">
          <w:rPr>
            <w:rStyle w:val="Hyperlink"/>
            <w:rFonts w:cstheme="minorHAnsi"/>
          </w:rPr>
          <w:t>www.grangelane.org</w:t>
        </w:r>
      </w:hyperlink>
      <w:r w:rsidR="00BC41EB" w:rsidRPr="00EC0007">
        <w:rPr>
          <w:rStyle w:val="Hyperlink"/>
          <w:rFonts w:cstheme="minorHAnsi"/>
        </w:rPr>
        <w:t>;</w:t>
      </w:r>
      <w:r w:rsidRPr="00EC0007">
        <w:rPr>
          <w:rFonts w:cstheme="minorHAnsi"/>
        </w:rPr>
        <w:t xml:space="preserve">  </w:t>
      </w:r>
      <w:r w:rsidR="000054C0" w:rsidRPr="00EC0007">
        <w:rPr>
          <w:rFonts w:cstheme="minorHAnsi"/>
        </w:rPr>
        <w:t xml:space="preserve"> </w:t>
      </w:r>
      <w:r w:rsidRPr="00EC0007">
        <w:rPr>
          <w:rFonts w:cstheme="minorHAnsi"/>
        </w:rPr>
        <w:t xml:space="preserve">Mike and Maggie Handley </w:t>
      </w:r>
      <w:r w:rsidR="00E73C36" w:rsidRPr="00EC0007">
        <w:rPr>
          <w:rFonts w:cstheme="minorHAnsi"/>
        </w:rPr>
        <w:t xml:space="preserve">were thanked </w:t>
      </w:r>
      <w:r w:rsidRPr="00EC0007">
        <w:rPr>
          <w:rFonts w:cstheme="minorHAnsi"/>
        </w:rPr>
        <w:t>for their</w:t>
      </w:r>
      <w:r w:rsidR="00E73C36" w:rsidRPr="00EC0007">
        <w:rPr>
          <w:rFonts w:cstheme="minorHAnsi"/>
        </w:rPr>
        <w:t xml:space="preserve"> work on the </w:t>
      </w:r>
      <w:r w:rsidR="00C22564" w:rsidRPr="00EC0007">
        <w:rPr>
          <w:rFonts w:cstheme="minorHAnsi"/>
        </w:rPr>
        <w:t xml:space="preserve">previous </w:t>
      </w:r>
      <w:r w:rsidR="00E73C36" w:rsidRPr="00EC0007">
        <w:rPr>
          <w:rFonts w:cstheme="minorHAnsi"/>
        </w:rPr>
        <w:t>website</w:t>
      </w:r>
      <w:r w:rsidRPr="00EC0007">
        <w:rPr>
          <w:rFonts w:cstheme="minorHAnsi"/>
        </w:rPr>
        <w:t>.</w:t>
      </w:r>
    </w:p>
    <w:p w:rsidR="001A4D8B" w:rsidRPr="00EC0007" w:rsidRDefault="00E73C36" w:rsidP="00AE3127">
      <w:pPr>
        <w:spacing w:before="60"/>
        <w:rPr>
          <w:rFonts w:cstheme="minorHAnsi"/>
          <w:b/>
        </w:rPr>
      </w:pPr>
      <w:r w:rsidRPr="00EC0007">
        <w:rPr>
          <w:rFonts w:cstheme="minorHAnsi"/>
          <w:i/>
        </w:rPr>
        <w:t>S</w:t>
      </w:r>
      <w:r w:rsidR="001A4D8B" w:rsidRPr="00EC0007">
        <w:rPr>
          <w:rFonts w:cstheme="minorHAnsi"/>
          <w:i/>
        </w:rPr>
        <w:t>kips</w:t>
      </w:r>
      <w:r w:rsidR="00EC0007">
        <w:rPr>
          <w:rFonts w:cstheme="minorHAnsi"/>
          <w:i/>
        </w:rPr>
        <w:t xml:space="preserve"> - </w:t>
      </w:r>
      <w:r w:rsidR="001A4D8B" w:rsidRPr="00EC0007">
        <w:rPr>
          <w:rFonts w:cstheme="minorHAnsi"/>
        </w:rPr>
        <w:t xml:space="preserve">Martin and Iris organised skips during the year.  </w:t>
      </w:r>
      <w:r w:rsidR="00146740" w:rsidRPr="00EC0007">
        <w:rPr>
          <w:rFonts w:cstheme="minorHAnsi"/>
        </w:rPr>
        <w:t>Normally</w:t>
      </w:r>
      <w:r w:rsidR="001A4D8B" w:rsidRPr="00EC0007">
        <w:rPr>
          <w:rFonts w:cstheme="minorHAnsi"/>
        </w:rPr>
        <w:t xml:space="preserve"> </w:t>
      </w:r>
      <w:r w:rsidR="00C22564" w:rsidRPr="00EC0007">
        <w:rPr>
          <w:rFonts w:cstheme="minorHAnsi"/>
        </w:rPr>
        <w:t xml:space="preserve">there are </w:t>
      </w:r>
      <w:r w:rsidR="001A4D8B" w:rsidRPr="00EC0007">
        <w:rPr>
          <w:rFonts w:cstheme="minorHAnsi"/>
        </w:rPr>
        <w:t>three or four a year fo</w:t>
      </w:r>
      <w:r w:rsidR="00146740" w:rsidRPr="00EC0007">
        <w:rPr>
          <w:rFonts w:cstheme="minorHAnsi"/>
        </w:rPr>
        <w:t>r non organic waste.  Weeds/</w:t>
      </w:r>
      <w:r w:rsidR="001A4D8B" w:rsidRPr="00EC0007">
        <w:rPr>
          <w:rFonts w:cstheme="minorHAnsi"/>
        </w:rPr>
        <w:t xml:space="preserve">dead crops should be burnt on </w:t>
      </w:r>
      <w:r w:rsidR="00AD1BE1">
        <w:rPr>
          <w:rFonts w:cstheme="minorHAnsi"/>
        </w:rPr>
        <w:t xml:space="preserve">bonfire </w:t>
      </w:r>
      <w:r w:rsidR="001A4D8B" w:rsidRPr="00EC0007">
        <w:rPr>
          <w:rFonts w:cstheme="minorHAnsi"/>
        </w:rPr>
        <w:t>days or taken along to a recycling centre.</w:t>
      </w:r>
    </w:p>
    <w:p w:rsidR="001A4D8B" w:rsidRPr="00EC0007" w:rsidRDefault="001A4D8B" w:rsidP="00AE3127">
      <w:pPr>
        <w:spacing w:before="60"/>
        <w:rPr>
          <w:rFonts w:cstheme="minorHAnsi"/>
        </w:rPr>
      </w:pPr>
      <w:r w:rsidRPr="00EC0007">
        <w:rPr>
          <w:rFonts w:cstheme="minorHAnsi"/>
          <w:i/>
        </w:rPr>
        <w:t>Plot numbering</w:t>
      </w:r>
      <w:r w:rsidR="00EC0007">
        <w:rPr>
          <w:rFonts w:cstheme="minorHAnsi"/>
          <w:i/>
        </w:rPr>
        <w:t xml:space="preserve"> - </w:t>
      </w:r>
      <w:r w:rsidRPr="00EC0007">
        <w:rPr>
          <w:rFonts w:cstheme="minorHAnsi"/>
        </w:rPr>
        <w:t>Jill and Sarah kindly numbered every plot that didn’t have a number.  All plots should have a clear number at the top and bottom.</w:t>
      </w:r>
    </w:p>
    <w:p w:rsidR="001A4D8B" w:rsidRPr="00EC0007" w:rsidRDefault="001A4D8B" w:rsidP="00AE3127">
      <w:pPr>
        <w:spacing w:before="60"/>
        <w:rPr>
          <w:rFonts w:cstheme="minorHAnsi"/>
        </w:rPr>
      </w:pPr>
      <w:r w:rsidRPr="00EC0007">
        <w:rPr>
          <w:rFonts w:cstheme="minorHAnsi"/>
          <w:i/>
        </w:rPr>
        <w:t>Paths</w:t>
      </w:r>
      <w:r w:rsidR="00EC0007">
        <w:rPr>
          <w:rFonts w:cstheme="minorHAnsi"/>
          <w:i/>
        </w:rPr>
        <w:t xml:space="preserve"> - </w:t>
      </w:r>
      <w:r w:rsidRPr="00EC0007">
        <w:rPr>
          <w:rFonts w:cstheme="minorHAnsi"/>
        </w:rPr>
        <w:t xml:space="preserve">We are going to trial putting down rubber matting along paths to prevent them getting so slippery and dangerous.  </w:t>
      </w:r>
      <w:r w:rsidR="00146740" w:rsidRPr="00EC0007">
        <w:rPr>
          <w:rFonts w:cstheme="minorHAnsi"/>
        </w:rPr>
        <w:t xml:space="preserve">Volunteer help </w:t>
      </w:r>
      <w:r w:rsidR="00C22564" w:rsidRPr="00EC0007">
        <w:rPr>
          <w:rFonts w:cstheme="minorHAnsi"/>
        </w:rPr>
        <w:t xml:space="preserve">is </w:t>
      </w:r>
      <w:r w:rsidR="00146740" w:rsidRPr="00EC0007">
        <w:rPr>
          <w:rFonts w:cstheme="minorHAnsi"/>
        </w:rPr>
        <w:t>requested</w:t>
      </w:r>
      <w:r w:rsidRPr="00EC0007">
        <w:rPr>
          <w:rFonts w:cstheme="minorHAnsi"/>
        </w:rPr>
        <w:t>.</w:t>
      </w:r>
    </w:p>
    <w:p w:rsidR="001A4D8B" w:rsidRPr="00EC0007" w:rsidRDefault="001A4D8B" w:rsidP="00AE3127">
      <w:pPr>
        <w:spacing w:before="60"/>
        <w:rPr>
          <w:rFonts w:cstheme="minorHAnsi"/>
        </w:rPr>
      </w:pPr>
      <w:r w:rsidRPr="00EC0007">
        <w:rPr>
          <w:rFonts w:cstheme="minorHAnsi"/>
          <w:i/>
        </w:rPr>
        <w:t>Dumping in the woods</w:t>
      </w:r>
      <w:r w:rsidR="00EC0007">
        <w:rPr>
          <w:rFonts w:cstheme="minorHAnsi"/>
          <w:i/>
        </w:rPr>
        <w:t xml:space="preserve"> - </w:t>
      </w:r>
      <w:r w:rsidR="00C22564" w:rsidRPr="00EC0007">
        <w:rPr>
          <w:rFonts w:cstheme="minorHAnsi"/>
        </w:rPr>
        <w:t>A r</w:t>
      </w:r>
      <w:r w:rsidR="00146740" w:rsidRPr="00EC0007">
        <w:rPr>
          <w:rFonts w:cstheme="minorHAnsi"/>
        </w:rPr>
        <w:t>eminder</w:t>
      </w:r>
      <w:r w:rsidRPr="00EC0007">
        <w:rPr>
          <w:rFonts w:cstheme="minorHAnsi"/>
        </w:rPr>
        <w:t xml:space="preserve"> </w:t>
      </w:r>
      <w:r w:rsidR="00C22564" w:rsidRPr="00EC0007">
        <w:rPr>
          <w:rFonts w:cstheme="minorHAnsi"/>
        </w:rPr>
        <w:t xml:space="preserve">was given </w:t>
      </w:r>
      <w:r w:rsidRPr="00EC0007">
        <w:rPr>
          <w:rFonts w:cstheme="minorHAnsi"/>
        </w:rPr>
        <w:t xml:space="preserve">not to dump anything in the woods or </w:t>
      </w:r>
      <w:r w:rsidR="00146740" w:rsidRPr="00EC0007">
        <w:rPr>
          <w:rFonts w:cstheme="minorHAnsi"/>
        </w:rPr>
        <w:t>anywhere on the site, including vegetation</w:t>
      </w:r>
      <w:r w:rsidR="00C22564" w:rsidRPr="00EC0007">
        <w:rPr>
          <w:rFonts w:cstheme="minorHAnsi"/>
        </w:rPr>
        <w:t xml:space="preserve"> -t</w:t>
      </w:r>
      <w:r w:rsidRPr="00EC0007">
        <w:rPr>
          <w:rFonts w:cstheme="minorHAnsi"/>
        </w:rPr>
        <w:t>omatoes and tomato plants</w:t>
      </w:r>
      <w:r w:rsidR="00C9744A" w:rsidRPr="00EC0007">
        <w:rPr>
          <w:rFonts w:cstheme="minorHAnsi"/>
        </w:rPr>
        <w:t xml:space="preserve"> with blight</w:t>
      </w:r>
      <w:r w:rsidRPr="00EC0007">
        <w:rPr>
          <w:rFonts w:cstheme="minorHAnsi"/>
        </w:rPr>
        <w:t xml:space="preserve"> </w:t>
      </w:r>
      <w:r w:rsidR="00C22564" w:rsidRPr="00EC0007">
        <w:rPr>
          <w:rFonts w:cstheme="minorHAnsi"/>
        </w:rPr>
        <w:t xml:space="preserve">were </w:t>
      </w:r>
      <w:r w:rsidRPr="00EC0007">
        <w:rPr>
          <w:rFonts w:cstheme="minorHAnsi"/>
        </w:rPr>
        <w:t xml:space="preserve">dumped in the </w:t>
      </w:r>
      <w:r w:rsidR="00C22564" w:rsidRPr="00EC0007">
        <w:rPr>
          <w:rFonts w:cstheme="minorHAnsi"/>
        </w:rPr>
        <w:t xml:space="preserve">lower </w:t>
      </w:r>
      <w:r w:rsidRPr="00EC0007">
        <w:rPr>
          <w:rFonts w:cstheme="minorHAnsi"/>
        </w:rPr>
        <w:t xml:space="preserve">wood </w:t>
      </w:r>
      <w:r w:rsidR="00146740" w:rsidRPr="00EC0007">
        <w:rPr>
          <w:rFonts w:cstheme="minorHAnsi"/>
        </w:rPr>
        <w:t>recently</w:t>
      </w:r>
      <w:r w:rsidR="00C9744A" w:rsidRPr="00EC0007">
        <w:rPr>
          <w:rFonts w:cstheme="minorHAnsi"/>
        </w:rPr>
        <w:t>.</w:t>
      </w:r>
    </w:p>
    <w:p w:rsidR="001A4D8B" w:rsidRPr="00EC0007" w:rsidRDefault="001A4D8B" w:rsidP="00AE3127">
      <w:pPr>
        <w:spacing w:before="60"/>
        <w:rPr>
          <w:rFonts w:cstheme="minorHAnsi"/>
        </w:rPr>
      </w:pPr>
      <w:r w:rsidRPr="00EC0007">
        <w:rPr>
          <w:rFonts w:cstheme="minorHAnsi"/>
          <w:i/>
        </w:rPr>
        <w:lastRenderedPageBreak/>
        <w:t>Meetings</w:t>
      </w:r>
      <w:r w:rsidR="00EC0007">
        <w:rPr>
          <w:rFonts w:cstheme="minorHAnsi"/>
          <w:i/>
        </w:rPr>
        <w:t xml:space="preserve"> - </w:t>
      </w:r>
      <w:r w:rsidRPr="00EC0007">
        <w:rPr>
          <w:rFonts w:cstheme="minorHAnsi"/>
        </w:rPr>
        <w:t>The committee met seven times during the year to try to keep the site running well.  Nigel and Martin also attend</w:t>
      </w:r>
      <w:r w:rsidR="000054C0" w:rsidRPr="00EC0007">
        <w:rPr>
          <w:rFonts w:cstheme="minorHAnsi"/>
        </w:rPr>
        <w:t>ed</w:t>
      </w:r>
      <w:r w:rsidRPr="00EC0007">
        <w:rPr>
          <w:rFonts w:cstheme="minorHAnsi"/>
        </w:rPr>
        <w:t xml:space="preserve"> the Camberwell and District Allotment Society me</w:t>
      </w:r>
      <w:r w:rsidR="00C9744A" w:rsidRPr="00EC0007">
        <w:rPr>
          <w:rFonts w:cstheme="minorHAnsi"/>
        </w:rPr>
        <w:t>etings</w:t>
      </w:r>
      <w:r w:rsidRPr="00EC0007">
        <w:rPr>
          <w:rFonts w:cstheme="minorHAnsi"/>
        </w:rPr>
        <w:t>.</w:t>
      </w:r>
    </w:p>
    <w:p w:rsidR="001A4D8B" w:rsidRPr="00EC0007" w:rsidRDefault="001A4D8B" w:rsidP="00AE3127">
      <w:pPr>
        <w:spacing w:before="60"/>
        <w:rPr>
          <w:rFonts w:cstheme="minorHAnsi"/>
        </w:rPr>
      </w:pPr>
      <w:r w:rsidRPr="00EC0007">
        <w:rPr>
          <w:rFonts w:cstheme="minorHAnsi"/>
          <w:i/>
        </w:rPr>
        <w:t>Volunteers</w:t>
      </w:r>
      <w:r w:rsidR="00EC0007">
        <w:rPr>
          <w:rFonts w:cstheme="minorHAnsi"/>
          <w:i/>
        </w:rPr>
        <w:t xml:space="preserve"> - </w:t>
      </w:r>
      <w:r w:rsidR="00C9744A" w:rsidRPr="00EC0007">
        <w:rPr>
          <w:rFonts w:cstheme="minorHAnsi"/>
        </w:rPr>
        <w:t>Volunteers were requested to help with various jobs on the site.</w:t>
      </w:r>
    </w:p>
    <w:p w:rsidR="001A4D8B" w:rsidRPr="00EC0007" w:rsidRDefault="001A4D8B" w:rsidP="00AE3127">
      <w:pPr>
        <w:spacing w:before="60"/>
        <w:rPr>
          <w:rFonts w:cstheme="minorHAnsi"/>
        </w:rPr>
      </w:pPr>
      <w:r w:rsidRPr="00EC0007">
        <w:rPr>
          <w:rFonts w:cstheme="minorHAnsi"/>
          <w:i/>
        </w:rPr>
        <w:t>Developments</w:t>
      </w:r>
      <w:r w:rsidR="00EC0007">
        <w:rPr>
          <w:rFonts w:cstheme="minorHAnsi"/>
          <w:i/>
        </w:rPr>
        <w:t xml:space="preserve"> - </w:t>
      </w:r>
      <w:r w:rsidR="00C22564" w:rsidRPr="00EC0007">
        <w:rPr>
          <w:rFonts w:cstheme="minorHAnsi"/>
        </w:rPr>
        <w:t>W</w:t>
      </w:r>
      <w:r w:rsidR="00C9744A" w:rsidRPr="00EC0007">
        <w:rPr>
          <w:rFonts w:cstheme="minorHAnsi"/>
        </w:rPr>
        <w:t>e were</w:t>
      </w:r>
      <w:r w:rsidRPr="00EC0007">
        <w:rPr>
          <w:rFonts w:cstheme="minorHAnsi"/>
        </w:rPr>
        <w:t xml:space="preserve"> successful in gaining two grants - £4,500 for two eco toilets and just under £10,000 for a community shed.  </w:t>
      </w:r>
      <w:r w:rsidR="00C9744A" w:rsidRPr="00EC0007">
        <w:rPr>
          <w:rFonts w:cstheme="minorHAnsi"/>
        </w:rPr>
        <w:t>Special</w:t>
      </w:r>
      <w:r w:rsidR="00861F9F">
        <w:rPr>
          <w:rFonts w:cstheme="minorHAnsi"/>
        </w:rPr>
        <w:t xml:space="preserve"> thanks</w:t>
      </w:r>
      <w:r w:rsidR="007C71FA" w:rsidRPr="00EC0007">
        <w:rPr>
          <w:rFonts w:cstheme="minorHAnsi"/>
        </w:rPr>
        <w:t xml:space="preserve"> </w:t>
      </w:r>
      <w:r w:rsidRPr="00EC0007">
        <w:rPr>
          <w:rFonts w:cstheme="minorHAnsi"/>
        </w:rPr>
        <w:t>to Nige</w:t>
      </w:r>
      <w:r w:rsidR="000054C0" w:rsidRPr="00EC0007">
        <w:rPr>
          <w:rFonts w:cstheme="minorHAnsi"/>
        </w:rPr>
        <w:t>l and Jill for spearheading these.</w:t>
      </w:r>
    </w:p>
    <w:p w:rsidR="001A4D8B" w:rsidRPr="00EC0007" w:rsidRDefault="001A4D8B" w:rsidP="00AE3127">
      <w:pPr>
        <w:spacing w:before="60"/>
        <w:rPr>
          <w:rFonts w:cstheme="minorHAnsi"/>
        </w:rPr>
      </w:pPr>
      <w:r w:rsidRPr="00EC0007">
        <w:rPr>
          <w:rFonts w:cstheme="minorHAnsi"/>
          <w:i/>
        </w:rPr>
        <w:t>Thanks</w:t>
      </w:r>
      <w:r w:rsidR="00EC0007">
        <w:rPr>
          <w:rFonts w:cstheme="minorHAnsi"/>
          <w:i/>
        </w:rPr>
        <w:t xml:space="preserve"> - </w:t>
      </w:r>
      <w:r w:rsidRPr="00EC0007">
        <w:rPr>
          <w:rFonts w:cstheme="minorHAnsi"/>
        </w:rPr>
        <w:t xml:space="preserve">Adrian Hill </w:t>
      </w:r>
      <w:r w:rsidR="00C9744A" w:rsidRPr="00EC0007">
        <w:rPr>
          <w:rFonts w:cstheme="minorHAnsi"/>
        </w:rPr>
        <w:t xml:space="preserve">was thanked </w:t>
      </w:r>
      <w:r w:rsidRPr="00EC0007">
        <w:rPr>
          <w:rFonts w:cstheme="minorHAnsi"/>
        </w:rPr>
        <w:t xml:space="preserve">for his help and support.  Nigel </w:t>
      </w:r>
      <w:r w:rsidR="00C9744A" w:rsidRPr="00EC0007">
        <w:rPr>
          <w:rFonts w:cstheme="minorHAnsi"/>
        </w:rPr>
        <w:t xml:space="preserve">was thanked </w:t>
      </w:r>
      <w:r w:rsidRPr="00EC0007">
        <w:rPr>
          <w:rFonts w:cstheme="minorHAnsi"/>
        </w:rPr>
        <w:t xml:space="preserve">for working so hard as chair during the year – and doing an excellent job.  </w:t>
      </w:r>
    </w:p>
    <w:p w:rsidR="00EB2E3E" w:rsidRPr="00EC0007" w:rsidRDefault="00EB2E3E" w:rsidP="00AE3127">
      <w:pPr>
        <w:spacing w:before="160" w:after="40"/>
        <w:rPr>
          <w:rFonts w:cstheme="minorHAnsi"/>
          <w:b/>
        </w:rPr>
      </w:pPr>
      <w:r w:rsidRPr="00EC0007">
        <w:rPr>
          <w:rFonts w:cstheme="minorHAnsi"/>
          <w:b/>
        </w:rPr>
        <w:t>Site developments</w:t>
      </w:r>
      <w:r w:rsidR="0030784B" w:rsidRPr="00EC0007">
        <w:rPr>
          <w:rFonts w:cstheme="minorHAnsi"/>
          <w:b/>
        </w:rPr>
        <w:t xml:space="preserve"> (Peter Allen)</w:t>
      </w:r>
    </w:p>
    <w:p w:rsidR="00EB2E3E" w:rsidRPr="00EC0007" w:rsidRDefault="00EB2E3E" w:rsidP="001A4D8B">
      <w:pPr>
        <w:rPr>
          <w:rFonts w:cstheme="minorHAnsi"/>
        </w:rPr>
      </w:pPr>
      <w:r w:rsidRPr="00EC0007">
        <w:rPr>
          <w:rFonts w:cstheme="minorHAnsi"/>
        </w:rPr>
        <w:t xml:space="preserve">Peter Allen held up a gigantic cheque from the Lottery Fund.  </w:t>
      </w:r>
      <w:r w:rsidR="007C71FA" w:rsidRPr="00EC0007">
        <w:rPr>
          <w:rFonts w:cstheme="minorHAnsi"/>
        </w:rPr>
        <w:t>He g</w:t>
      </w:r>
      <w:r w:rsidRPr="00EC0007">
        <w:rPr>
          <w:rFonts w:cstheme="minorHAnsi"/>
        </w:rPr>
        <w:t xml:space="preserve">ave </w:t>
      </w:r>
      <w:r w:rsidR="007C71FA" w:rsidRPr="00EC0007">
        <w:rPr>
          <w:rFonts w:cstheme="minorHAnsi"/>
        </w:rPr>
        <w:t xml:space="preserve">a </w:t>
      </w:r>
      <w:r w:rsidRPr="00EC0007">
        <w:rPr>
          <w:rFonts w:cstheme="minorHAnsi"/>
        </w:rPr>
        <w:t xml:space="preserve">presentation on </w:t>
      </w:r>
      <w:r w:rsidR="000054C0" w:rsidRPr="00EC0007">
        <w:rPr>
          <w:rFonts w:cstheme="minorHAnsi"/>
        </w:rPr>
        <w:t>the two projects: eco toilets and community hut.</w:t>
      </w:r>
      <w:r w:rsidRPr="00EC0007">
        <w:rPr>
          <w:rFonts w:cstheme="minorHAnsi"/>
        </w:rPr>
        <w:t xml:space="preserve"> </w:t>
      </w:r>
    </w:p>
    <w:p w:rsidR="00EB2E3E" w:rsidRPr="00EC0007" w:rsidRDefault="007C71FA" w:rsidP="001A4D8B">
      <w:pPr>
        <w:rPr>
          <w:rFonts w:cstheme="minorHAnsi"/>
        </w:rPr>
      </w:pPr>
      <w:r w:rsidRPr="00EC0007">
        <w:rPr>
          <w:rFonts w:cstheme="minorHAnsi"/>
        </w:rPr>
        <w:t>There have been p</w:t>
      </w:r>
      <w:r w:rsidR="00EB2E3E" w:rsidRPr="00EC0007">
        <w:rPr>
          <w:rFonts w:cstheme="minorHAnsi"/>
        </w:rPr>
        <w:t>roblem</w:t>
      </w:r>
      <w:r w:rsidRPr="00EC0007">
        <w:rPr>
          <w:rFonts w:cstheme="minorHAnsi"/>
        </w:rPr>
        <w:t>s</w:t>
      </w:r>
      <w:r w:rsidR="00EB2E3E" w:rsidRPr="00EC0007">
        <w:rPr>
          <w:rFonts w:cstheme="minorHAnsi"/>
        </w:rPr>
        <w:t xml:space="preserve"> with </w:t>
      </w:r>
      <w:r w:rsidRPr="00EC0007">
        <w:rPr>
          <w:rFonts w:cstheme="minorHAnsi"/>
        </w:rPr>
        <w:t xml:space="preserve">the </w:t>
      </w:r>
      <w:r w:rsidR="00EB2E3E" w:rsidRPr="00EC0007">
        <w:rPr>
          <w:rFonts w:cstheme="minorHAnsi"/>
        </w:rPr>
        <w:t xml:space="preserve">drain/Effra at </w:t>
      </w:r>
      <w:r w:rsidRPr="00EC0007">
        <w:rPr>
          <w:rFonts w:cstheme="minorHAnsi"/>
        </w:rPr>
        <w:t xml:space="preserve">the </w:t>
      </w:r>
      <w:r w:rsidR="00EB2E3E" w:rsidRPr="00EC0007">
        <w:rPr>
          <w:rFonts w:cstheme="minorHAnsi"/>
        </w:rPr>
        <w:t xml:space="preserve">top of </w:t>
      </w:r>
      <w:r w:rsidRPr="00EC0007">
        <w:rPr>
          <w:rFonts w:cstheme="minorHAnsi"/>
        </w:rPr>
        <w:t xml:space="preserve">the </w:t>
      </w:r>
      <w:r w:rsidR="00EB2E3E" w:rsidRPr="00EC0007">
        <w:rPr>
          <w:rFonts w:cstheme="minorHAnsi"/>
        </w:rPr>
        <w:t xml:space="preserve">site – </w:t>
      </w:r>
      <w:r w:rsidRPr="00EC0007">
        <w:rPr>
          <w:rFonts w:cstheme="minorHAnsi"/>
        </w:rPr>
        <w:t xml:space="preserve">rubbish has been </w:t>
      </w:r>
      <w:r w:rsidR="00EB2E3E" w:rsidRPr="00EC0007">
        <w:rPr>
          <w:rFonts w:cstheme="minorHAnsi"/>
        </w:rPr>
        <w:t xml:space="preserve">dumped in it over </w:t>
      </w:r>
      <w:r w:rsidR="000054C0" w:rsidRPr="00EC0007">
        <w:rPr>
          <w:rFonts w:cstheme="minorHAnsi"/>
        </w:rPr>
        <w:t xml:space="preserve">the years.  </w:t>
      </w:r>
      <w:r w:rsidRPr="00EC0007">
        <w:rPr>
          <w:rFonts w:cstheme="minorHAnsi"/>
        </w:rPr>
        <w:t>We p</w:t>
      </w:r>
      <w:r w:rsidR="000054C0" w:rsidRPr="00EC0007">
        <w:rPr>
          <w:rFonts w:cstheme="minorHAnsi"/>
        </w:rPr>
        <w:t xml:space="preserve">lan </w:t>
      </w:r>
      <w:r w:rsidRPr="00EC0007">
        <w:rPr>
          <w:rFonts w:cstheme="minorHAnsi"/>
        </w:rPr>
        <w:t>to build bins for manure an</w:t>
      </w:r>
      <w:r w:rsidR="00EC0007">
        <w:rPr>
          <w:rFonts w:cstheme="minorHAnsi"/>
        </w:rPr>
        <w:t>d</w:t>
      </w:r>
      <w:r w:rsidRPr="00EC0007">
        <w:rPr>
          <w:rFonts w:cstheme="minorHAnsi"/>
        </w:rPr>
        <w:t xml:space="preserve"> chip</w:t>
      </w:r>
      <w:r w:rsidR="00EC0007">
        <w:rPr>
          <w:rFonts w:cstheme="minorHAnsi"/>
        </w:rPr>
        <w:t>p</w:t>
      </w:r>
      <w:r w:rsidRPr="00EC0007">
        <w:rPr>
          <w:rFonts w:cstheme="minorHAnsi"/>
        </w:rPr>
        <w:t xml:space="preserve">ings </w:t>
      </w:r>
      <w:r w:rsidR="00861F9F">
        <w:rPr>
          <w:rFonts w:cstheme="minorHAnsi"/>
        </w:rPr>
        <w:t>so as to</w:t>
      </w:r>
      <w:r w:rsidRPr="00EC0007">
        <w:rPr>
          <w:rFonts w:cstheme="minorHAnsi"/>
        </w:rPr>
        <w:t xml:space="preserve"> </w:t>
      </w:r>
      <w:r w:rsidR="000054C0" w:rsidRPr="00EC0007">
        <w:rPr>
          <w:rFonts w:cstheme="minorHAnsi"/>
        </w:rPr>
        <w:t xml:space="preserve">use </w:t>
      </w:r>
      <w:r w:rsidRPr="00EC0007">
        <w:rPr>
          <w:rFonts w:cstheme="minorHAnsi"/>
        </w:rPr>
        <w:t xml:space="preserve">the </w:t>
      </w:r>
      <w:r w:rsidR="00EB2E3E" w:rsidRPr="00EC0007">
        <w:rPr>
          <w:rFonts w:cstheme="minorHAnsi"/>
        </w:rPr>
        <w:t xml:space="preserve">top space </w:t>
      </w:r>
      <w:r w:rsidRPr="00EC0007">
        <w:rPr>
          <w:rFonts w:cstheme="minorHAnsi"/>
        </w:rPr>
        <w:t xml:space="preserve">in a </w:t>
      </w:r>
      <w:r w:rsidR="00EB2E3E" w:rsidRPr="00EC0007">
        <w:rPr>
          <w:rFonts w:cstheme="minorHAnsi"/>
        </w:rPr>
        <w:t>better</w:t>
      </w:r>
      <w:r w:rsidRPr="00EC0007">
        <w:rPr>
          <w:rFonts w:cstheme="minorHAnsi"/>
        </w:rPr>
        <w:t xml:space="preserve"> way</w:t>
      </w:r>
      <w:r w:rsidR="00EB2E3E" w:rsidRPr="00EC0007">
        <w:rPr>
          <w:rFonts w:cstheme="minorHAnsi"/>
        </w:rPr>
        <w:t xml:space="preserve">.  </w:t>
      </w:r>
      <w:r w:rsidRPr="00EC0007">
        <w:rPr>
          <w:rFonts w:cstheme="minorHAnsi"/>
        </w:rPr>
        <w:t>This complies with the a</w:t>
      </w:r>
      <w:r w:rsidR="00EB2E3E" w:rsidRPr="00EC0007">
        <w:rPr>
          <w:rFonts w:cstheme="minorHAnsi"/>
        </w:rPr>
        <w:t xml:space="preserve">greement </w:t>
      </w:r>
      <w:r w:rsidRPr="00EC0007">
        <w:rPr>
          <w:rFonts w:cstheme="minorHAnsi"/>
        </w:rPr>
        <w:t xml:space="preserve">we have reached with </w:t>
      </w:r>
      <w:r w:rsidR="00EB2E3E" w:rsidRPr="00EC0007">
        <w:rPr>
          <w:rFonts w:cstheme="minorHAnsi"/>
        </w:rPr>
        <w:t xml:space="preserve">Dulwich Estates </w:t>
      </w:r>
      <w:r w:rsidR="00861F9F">
        <w:rPr>
          <w:rFonts w:cstheme="minorHAnsi"/>
        </w:rPr>
        <w:t xml:space="preserve">for the developments: they </w:t>
      </w:r>
      <w:r w:rsidRPr="00EC0007">
        <w:rPr>
          <w:rFonts w:cstheme="minorHAnsi"/>
        </w:rPr>
        <w:t xml:space="preserve">wanted us to </w:t>
      </w:r>
      <w:r w:rsidR="00EB2E3E" w:rsidRPr="00EC0007">
        <w:rPr>
          <w:rFonts w:cstheme="minorHAnsi"/>
        </w:rPr>
        <w:t>create a barrier to prevent debr</w:t>
      </w:r>
      <w:r w:rsidR="000054C0" w:rsidRPr="00EC0007">
        <w:rPr>
          <w:rFonts w:cstheme="minorHAnsi"/>
        </w:rPr>
        <w:t>is falling into the drain/Effra.</w:t>
      </w:r>
    </w:p>
    <w:p w:rsidR="00EB2E3E" w:rsidRPr="00EC0007" w:rsidRDefault="007C71FA" w:rsidP="001A4D8B">
      <w:pPr>
        <w:rPr>
          <w:rFonts w:cstheme="minorHAnsi"/>
        </w:rPr>
      </w:pPr>
      <w:r w:rsidRPr="00EC0007">
        <w:rPr>
          <w:rFonts w:cstheme="minorHAnsi"/>
        </w:rPr>
        <w:t>A h</w:t>
      </w:r>
      <w:r w:rsidR="00EB2E3E" w:rsidRPr="00EC0007">
        <w:rPr>
          <w:rFonts w:cstheme="minorHAnsi"/>
        </w:rPr>
        <w:t xml:space="preserve">uge amount of clearing </w:t>
      </w:r>
      <w:r w:rsidRPr="00EC0007">
        <w:rPr>
          <w:rFonts w:cstheme="minorHAnsi"/>
        </w:rPr>
        <w:t xml:space="preserve">has </w:t>
      </w:r>
      <w:r w:rsidR="00EB2E3E" w:rsidRPr="00EC0007">
        <w:rPr>
          <w:rFonts w:cstheme="minorHAnsi"/>
        </w:rPr>
        <w:t xml:space="preserve">already </w:t>
      </w:r>
      <w:r w:rsidRPr="00EC0007">
        <w:rPr>
          <w:rFonts w:cstheme="minorHAnsi"/>
        </w:rPr>
        <w:t xml:space="preserve">been </w:t>
      </w:r>
      <w:r w:rsidR="00EB2E3E" w:rsidRPr="00EC0007">
        <w:rPr>
          <w:rFonts w:cstheme="minorHAnsi"/>
        </w:rPr>
        <w:t>done</w:t>
      </w:r>
      <w:r w:rsidRPr="00EC0007">
        <w:rPr>
          <w:rFonts w:cstheme="minorHAnsi"/>
        </w:rPr>
        <w:t xml:space="preserve"> and</w:t>
      </w:r>
      <w:r w:rsidR="00AD1BE1">
        <w:rPr>
          <w:rFonts w:cstheme="minorHAnsi"/>
        </w:rPr>
        <w:t>,</w:t>
      </w:r>
      <w:r w:rsidRPr="00EC0007">
        <w:rPr>
          <w:rFonts w:cstheme="minorHAnsi"/>
        </w:rPr>
        <w:t xml:space="preserve"> to m</w:t>
      </w:r>
      <w:r w:rsidR="00EB2E3E" w:rsidRPr="00EC0007">
        <w:rPr>
          <w:rFonts w:cstheme="minorHAnsi"/>
        </w:rPr>
        <w:t>inimise cost</w:t>
      </w:r>
      <w:r w:rsidR="00AD1BE1">
        <w:rPr>
          <w:rFonts w:cstheme="minorHAnsi"/>
        </w:rPr>
        <w:t>,</w:t>
      </w:r>
      <w:r w:rsidR="00EB2E3E" w:rsidRPr="00EC0007">
        <w:rPr>
          <w:rFonts w:cstheme="minorHAnsi"/>
        </w:rPr>
        <w:t xml:space="preserve"> much of it </w:t>
      </w:r>
      <w:r w:rsidRPr="00EC0007">
        <w:rPr>
          <w:rFonts w:cstheme="minorHAnsi"/>
        </w:rPr>
        <w:t xml:space="preserve">by </w:t>
      </w:r>
      <w:r w:rsidR="00861F9F">
        <w:rPr>
          <w:rFonts w:cstheme="minorHAnsi"/>
        </w:rPr>
        <w:t>Committee members</w:t>
      </w:r>
      <w:r w:rsidR="00EB2E3E" w:rsidRPr="00EC0007">
        <w:rPr>
          <w:rFonts w:cstheme="minorHAnsi"/>
        </w:rPr>
        <w:t>.</w:t>
      </w:r>
    </w:p>
    <w:p w:rsidR="00EB2E3E" w:rsidRPr="00EC0007" w:rsidRDefault="00EB2E3E" w:rsidP="001A4D8B">
      <w:pPr>
        <w:rPr>
          <w:rFonts w:cstheme="minorHAnsi"/>
        </w:rPr>
      </w:pPr>
      <w:r w:rsidRPr="00EC0007">
        <w:rPr>
          <w:rFonts w:cstheme="minorHAnsi"/>
        </w:rPr>
        <w:t xml:space="preserve">Two eco toilets </w:t>
      </w:r>
      <w:r w:rsidR="007C71FA" w:rsidRPr="00EC0007">
        <w:rPr>
          <w:rFonts w:cstheme="minorHAnsi"/>
        </w:rPr>
        <w:t xml:space="preserve">were </w:t>
      </w:r>
      <w:r w:rsidRPr="00EC0007">
        <w:rPr>
          <w:rFonts w:cstheme="minorHAnsi"/>
        </w:rPr>
        <w:t xml:space="preserve">installed in October.  </w:t>
      </w:r>
      <w:r w:rsidR="007C71FA" w:rsidRPr="00EC0007">
        <w:rPr>
          <w:rFonts w:cstheme="minorHAnsi"/>
        </w:rPr>
        <w:t xml:space="preserve">The bins - </w:t>
      </w:r>
      <w:r w:rsidRPr="00EC0007">
        <w:rPr>
          <w:rFonts w:cstheme="minorHAnsi"/>
        </w:rPr>
        <w:t xml:space="preserve">6’ high sleepers </w:t>
      </w:r>
      <w:r w:rsidR="00861F9F">
        <w:rPr>
          <w:rFonts w:cstheme="minorHAnsi"/>
        </w:rPr>
        <w:t xml:space="preserve">- </w:t>
      </w:r>
      <w:r w:rsidRPr="00EC0007">
        <w:rPr>
          <w:rFonts w:cstheme="minorHAnsi"/>
        </w:rPr>
        <w:t xml:space="preserve">will be built at </w:t>
      </w:r>
      <w:r w:rsidR="00861F9F">
        <w:rPr>
          <w:rFonts w:cstheme="minorHAnsi"/>
        </w:rPr>
        <w:t xml:space="preserve">the </w:t>
      </w:r>
      <w:r w:rsidRPr="00EC0007">
        <w:rPr>
          <w:rFonts w:cstheme="minorHAnsi"/>
        </w:rPr>
        <w:t xml:space="preserve">top of </w:t>
      </w:r>
      <w:r w:rsidR="00861F9F">
        <w:rPr>
          <w:rFonts w:cstheme="minorHAnsi"/>
        </w:rPr>
        <w:t xml:space="preserve">the </w:t>
      </w:r>
      <w:r w:rsidRPr="00EC0007">
        <w:rPr>
          <w:rFonts w:cstheme="minorHAnsi"/>
        </w:rPr>
        <w:t xml:space="preserve">site in November to protect </w:t>
      </w:r>
      <w:r w:rsidR="00861F9F">
        <w:rPr>
          <w:rFonts w:cstheme="minorHAnsi"/>
        </w:rPr>
        <w:t xml:space="preserve">the </w:t>
      </w:r>
      <w:r w:rsidRPr="00EC0007">
        <w:rPr>
          <w:rFonts w:cstheme="minorHAnsi"/>
        </w:rPr>
        <w:t xml:space="preserve">drain/Effra and be </w:t>
      </w:r>
      <w:r w:rsidR="00861F9F">
        <w:rPr>
          <w:rFonts w:cstheme="minorHAnsi"/>
        </w:rPr>
        <w:t xml:space="preserve">the </w:t>
      </w:r>
      <w:r w:rsidRPr="00EC0007">
        <w:rPr>
          <w:rFonts w:cstheme="minorHAnsi"/>
        </w:rPr>
        <w:t xml:space="preserve">storage area for chippings, manure and logs. </w:t>
      </w:r>
      <w:r w:rsidR="00861F9F">
        <w:rPr>
          <w:rFonts w:cstheme="minorHAnsi"/>
        </w:rPr>
        <w:t>The</w:t>
      </w:r>
      <w:r w:rsidRPr="00EC0007">
        <w:rPr>
          <w:rFonts w:cstheme="minorHAnsi"/>
        </w:rPr>
        <w:t xml:space="preserve"> Com</w:t>
      </w:r>
      <w:r w:rsidR="00861F9F">
        <w:rPr>
          <w:rFonts w:cstheme="minorHAnsi"/>
        </w:rPr>
        <w:t>-</w:t>
      </w:r>
      <w:r w:rsidRPr="00EC0007">
        <w:rPr>
          <w:rFonts w:cstheme="minorHAnsi"/>
        </w:rPr>
        <w:t>munity</w:t>
      </w:r>
      <w:r w:rsidR="00861F9F">
        <w:rPr>
          <w:rFonts w:cstheme="minorHAnsi"/>
        </w:rPr>
        <w:t xml:space="preserve"> hut is due to arrive in Jan.  </w:t>
      </w:r>
      <w:r w:rsidRPr="00EC0007">
        <w:rPr>
          <w:rFonts w:cstheme="minorHAnsi"/>
        </w:rPr>
        <w:t xml:space="preserve">Volunteers </w:t>
      </w:r>
      <w:r w:rsidR="007C71FA" w:rsidRPr="00EC0007">
        <w:rPr>
          <w:rFonts w:cstheme="minorHAnsi"/>
        </w:rPr>
        <w:t xml:space="preserve">are </w:t>
      </w:r>
      <w:r w:rsidRPr="00EC0007">
        <w:rPr>
          <w:rFonts w:cstheme="minorHAnsi"/>
        </w:rPr>
        <w:t>needed to paint inside hut, remove rubbis</w:t>
      </w:r>
      <w:r w:rsidR="00861F9F">
        <w:rPr>
          <w:rFonts w:cstheme="minorHAnsi"/>
        </w:rPr>
        <w:t>h, plan lighting for hut.  W</w:t>
      </w:r>
      <w:r w:rsidR="007C71FA" w:rsidRPr="00EC0007">
        <w:rPr>
          <w:rFonts w:cstheme="minorHAnsi"/>
        </w:rPr>
        <w:t xml:space="preserve">e </w:t>
      </w:r>
      <w:r w:rsidRPr="00EC0007">
        <w:rPr>
          <w:rFonts w:cstheme="minorHAnsi"/>
        </w:rPr>
        <w:t>want member input in planning how to use shed, source table, chairs, maintain the toilets, etc.</w:t>
      </w:r>
    </w:p>
    <w:p w:rsidR="00344880" w:rsidRPr="00EC0007" w:rsidRDefault="00344880" w:rsidP="00AE3127">
      <w:pPr>
        <w:spacing w:before="160" w:after="40"/>
        <w:rPr>
          <w:rFonts w:cstheme="minorHAnsi"/>
          <w:b/>
        </w:rPr>
      </w:pPr>
      <w:r w:rsidRPr="00EC0007">
        <w:rPr>
          <w:rFonts w:cstheme="minorHAnsi"/>
          <w:b/>
        </w:rPr>
        <w:t>Website</w:t>
      </w:r>
      <w:r w:rsidR="0030784B" w:rsidRPr="00EC0007">
        <w:rPr>
          <w:rFonts w:cstheme="minorHAnsi"/>
          <w:b/>
        </w:rPr>
        <w:t xml:space="preserve"> (Tony Heal)</w:t>
      </w:r>
    </w:p>
    <w:p w:rsidR="001A4D8B" w:rsidRPr="00EC0007" w:rsidRDefault="007C71FA" w:rsidP="001A4D8B">
      <w:pPr>
        <w:rPr>
          <w:rFonts w:cstheme="minorHAnsi"/>
        </w:rPr>
      </w:pPr>
      <w:r w:rsidRPr="00EC0007">
        <w:rPr>
          <w:rFonts w:cstheme="minorHAnsi"/>
        </w:rPr>
        <w:t>Tony Heal reported that it was a</w:t>
      </w:r>
      <w:r w:rsidR="00344880" w:rsidRPr="00EC0007">
        <w:rPr>
          <w:rFonts w:cstheme="minorHAnsi"/>
        </w:rPr>
        <w:t>ll about communication.  Two develo</w:t>
      </w:r>
      <w:r w:rsidR="000054C0" w:rsidRPr="00EC0007">
        <w:rPr>
          <w:rFonts w:cstheme="minorHAnsi"/>
        </w:rPr>
        <w:t>p</w:t>
      </w:r>
      <w:r w:rsidR="00344880" w:rsidRPr="00EC0007">
        <w:rPr>
          <w:rFonts w:cstheme="minorHAnsi"/>
        </w:rPr>
        <w:t>ments</w:t>
      </w:r>
      <w:r w:rsidRPr="00EC0007">
        <w:rPr>
          <w:rFonts w:cstheme="minorHAnsi"/>
        </w:rPr>
        <w:t xml:space="preserve"> were highlighted</w:t>
      </w:r>
      <w:r w:rsidR="00344880" w:rsidRPr="00EC0007">
        <w:rPr>
          <w:rFonts w:cstheme="minorHAnsi"/>
        </w:rPr>
        <w:t xml:space="preserve">.  Active: sending out emails.  Passive: website information.  New website </w:t>
      </w:r>
      <w:r w:rsidRPr="00EC0007">
        <w:rPr>
          <w:rFonts w:cstheme="minorHAnsi"/>
        </w:rPr>
        <w:t xml:space="preserve">has </w:t>
      </w:r>
      <w:r w:rsidR="00344880" w:rsidRPr="00EC0007">
        <w:rPr>
          <w:rFonts w:cstheme="minorHAnsi"/>
        </w:rPr>
        <w:t xml:space="preserve">only </w:t>
      </w:r>
      <w:r w:rsidRPr="00EC0007">
        <w:rPr>
          <w:rFonts w:cstheme="minorHAnsi"/>
        </w:rPr>
        <w:t xml:space="preserve">been </w:t>
      </w:r>
      <w:r w:rsidR="00344880" w:rsidRPr="00EC0007">
        <w:rPr>
          <w:rFonts w:cstheme="minorHAnsi"/>
        </w:rPr>
        <w:t xml:space="preserve">up </w:t>
      </w:r>
      <w:r w:rsidR="000054C0" w:rsidRPr="00EC0007">
        <w:rPr>
          <w:rFonts w:cstheme="minorHAnsi"/>
        </w:rPr>
        <w:t>a few</w:t>
      </w:r>
      <w:r w:rsidR="00344880" w:rsidRPr="00EC0007">
        <w:rPr>
          <w:rFonts w:cstheme="minorHAnsi"/>
        </w:rPr>
        <w:t xml:space="preserve"> weeks.  Please give feedback </w:t>
      </w:r>
      <w:r w:rsidRPr="00EC0007">
        <w:rPr>
          <w:rFonts w:cstheme="minorHAnsi"/>
        </w:rPr>
        <w:t xml:space="preserve">on it </w:t>
      </w:r>
      <w:r w:rsidR="00344880" w:rsidRPr="00EC0007">
        <w:rPr>
          <w:rFonts w:cstheme="minorHAnsi"/>
        </w:rPr>
        <w:t xml:space="preserve">to </w:t>
      </w:r>
      <w:hyperlink r:id="rId8" w:history="1">
        <w:r w:rsidR="00344880" w:rsidRPr="00EC0007">
          <w:rPr>
            <w:rStyle w:val="Hyperlink"/>
            <w:rFonts w:cstheme="minorHAnsi"/>
          </w:rPr>
          <w:t>tony@grangeline.org</w:t>
        </w:r>
      </w:hyperlink>
      <w:r w:rsidR="00344880" w:rsidRPr="00EC0007">
        <w:rPr>
          <w:rFonts w:cstheme="minorHAnsi"/>
        </w:rPr>
        <w:t xml:space="preserve">   Volunteers </w:t>
      </w:r>
      <w:r w:rsidR="00861F9F">
        <w:rPr>
          <w:rFonts w:cstheme="minorHAnsi"/>
        </w:rPr>
        <w:t>are</w:t>
      </w:r>
      <w:r w:rsidRPr="00EC0007">
        <w:rPr>
          <w:rFonts w:cstheme="minorHAnsi"/>
        </w:rPr>
        <w:t xml:space="preserve"> </w:t>
      </w:r>
      <w:r w:rsidR="00344880" w:rsidRPr="00EC0007">
        <w:rPr>
          <w:rFonts w:cstheme="minorHAnsi"/>
        </w:rPr>
        <w:t xml:space="preserve">needed to run an online forum.  </w:t>
      </w:r>
    </w:p>
    <w:p w:rsidR="00344880" w:rsidRPr="00EC0007" w:rsidRDefault="00344880" w:rsidP="001A4D8B">
      <w:pPr>
        <w:rPr>
          <w:rFonts w:cstheme="minorHAnsi"/>
        </w:rPr>
      </w:pPr>
      <w:r w:rsidRPr="00EC0007">
        <w:rPr>
          <w:rFonts w:cstheme="minorHAnsi"/>
        </w:rPr>
        <w:t xml:space="preserve">Some suggestions from members:  </w:t>
      </w:r>
      <w:r w:rsidR="000054C0" w:rsidRPr="00EC0007">
        <w:rPr>
          <w:rFonts w:cstheme="minorHAnsi"/>
        </w:rPr>
        <w:t xml:space="preserve">put map of plots online; </w:t>
      </w:r>
      <w:r w:rsidRPr="00EC0007">
        <w:rPr>
          <w:rFonts w:cstheme="minorHAnsi"/>
        </w:rPr>
        <w:t xml:space="preserve">ask new plot holders to keep a visual record, which could be put on website; </w:t>
      </w:r>
      <w:r w:rsidR="007C71FA" w:rsidRPr="00EC0007">
        <w:rPr>
          <w:rFonts w:cstheme="minorHAnsi"/>
        </w:rPr>
        <w:t xml:space="preserve">advertise the </w:t>
      </w:r>
      <w:r w:rsidRPr="00EC0007">
        <w:rPr>
          <w:rFonts w:cstheme="minorHAnsi"/>
        </w:rPr>
        <w:t>need for volunteer</w:t>
      </w:r>
      <w:r w:rsidR="00861F9F">
        <w:rPr>
          <w:rFonts w:cstheme="minorHAnsi"/>
        </w:rPr>
        <w:t>s</w:t>
      </w:r>
      <w:r w:rsidRPr="00EC0007">
        <w:rPr>
          <w:rFonts w:cstheme="minorHAnsi"/>
        </w:rPr>
        <w:t xml:space="preserve"> </w:t>
      </w:r>
      <w:r w:rsidR="007C71FA" w:rsidRPr="00EC0007">
        <w:rPr>
          <w:rFonts w:cstheme="minorHAnsi"/>
        </w:rPr>
        <w:t xml:space="preserve">to </w:t>
      </w:r>
      <w:r w:rsidRPr="00EC0007">
        <w:rPr>
          <w:rFonts w:cstheme="minorHAnsi"/>
        </w:rPr>
        <w:t xml:space="preserve">help </w:t>
      </w:r>
      <w:r w:rsidR="000054C0" w:rsidRPr="00EC0007">
        <w:rPr>
          <w:rFonts w:cstheme="minorHAnsi"/>
        </w:rPr>
        <w:t>and give</w:t>
      </w:r>
      <w:r w:rsidRPr="00EC0007">
        <w:rPr>
          <w:rFonts w:cstheme="minorHAnsi"/>
        </w:rPr>
        <w:t xml:space="preserve"> dates</w:t>
      </w:r>
      <w:r w:rsidR="000054C0" w:rsidRPr="00EC0007">
        <w:rPr>
          <w:rFonts w:cstheme="minorHAnsi"/>
        </w:rPr>
        <w:t xml:space="preserve"> when the help is needed</w:t>
      </w:r>
      <w:r w:rsidRPr="00EC0007">
        <w:rPr>
          <w:rFonts w:cstheme="minorHAnsi"/>
        </w:rPr>
        <w:t>; enlist people on waiting list as helpers; create a pool of helpers.</w:t>
      </w:r>
    </w:p>
    <w:p w:rsidR="00344880" w:rsidRPr="00EC0007" w:rsidRDefault="00344880" w:rsidP="00AE3127">
      <w:pPr>
        <w:spacing w:before="160" w:after="40"/>
        <w:rPr>
          <w:rFonts w:cstheme="minorHAnsi"/>
          <w:b/>
        </w:rPr>
      </w:pPr>
      <w:r w:rsidRPr="00EC0007">
        <w:rPr>
          <w:rFonts w:cstheme="minorHAnsi"/>
          <w:b/>
        </w:rPr>
        <w:t>Treasurer’s report</w:t>
      </w:r>
      <w:r w:rsidR="0030784B" w:rsidRPr="00EC0007">
        <w:rPr>
          <w:rFonts w:cstheme="minorHAnsi"/>
          <w:b/>
        </w:rPr>
        <w:t xml:space="preserve"> (Martin Beard)</w:t>
      </w:r>
    </w:p>
    <w:p w:rsidR="000054C0" w:rsidRPr="00EC0007" w:rsidRDefault="0057430F" w:rsidP="001A4D8B">
      <w:pPr>
        <w:rPr>
          <w:rFonts w:cstheme="minorHAnsi"/>
        </w:rPr>
      </w:pPr>
      <w:r w:rsidRPr="00EC0007">
        <w:rPr>
          <w:rFonts w:cstheme="minorHAnsi"/>
        </w:rPr>
        <w:t xml:space="preserve">Martin Beard reported </w:t>
      </w:r>
      <w:r w:rsidR="00570D0F" w:rsidRPr="00EC0007">
        <w:rPr>
          <w:rFonts w:cstheme="minorHAnsi"/>
        </w:rPr>
        <w:t xml:space="preserve">on the accounts </w:t>
      </w:r>
      <w:r w:rsidR="007C71FA" w:rsidRPr="00EC0007">
        <w:rPr>
          <w:rFonts w:cstheme="minorHAnsi"/>
        </w:rPr>
        <w:t>to 30</w:t>
      </w:r>
      <w:r w:rsidR="007C71FA" w:rsidRPr="00EC0007">
        <w:rPr>
          <w:rFonts w:cstheme="minorHAnsi"/>
          <w:vertAlign w:val="superscript"/>
        </w:rPr>
        <w:t>th</w:t>
      </w:r>
      <w:r w:rsidR="007C71FA" w:rsidRPr="00EC0007">
        <w:rPr>
          <w:rFonts w:cstheme="minorHAnsi"/>
        </w:rPr>
        <w:t xml:space="preserve"> September 2016</w:t>
      </w:r>
      <w:r w:rsidR="005B33C5">
        <w:rPr>
          <w:rFonts w:cstheme="minorHAnsi"/>
        </w:rPr>
        <w:t>,</w:t>
      </w:r>
      <w:r w:rsidR="007C71FA" w:rsidRPr="00EC0007">
        <w:rPr>
          <w:rFonts w:cstheme="minorHAnsi"/>
        </w:rPr>
        <w:t xml:space="preserve"> now </w:t>
      </w:r>
      <w:r w:rsidR="00570D0F" w:rsidRPr="00EC0007">
        <w:rPr>
          <w:rFonts w:cstheme="minorHAnsi"/>
        </w:rPr>
        <w:t>distributed to all.  We</w:t>
      </w:r>
      <w:r w:rsidRPr="00EC0007">
        <w:rPr>
          <w:rFonts w:cstheme="minorHAnsi"/>
        </w:rPr>
        <w:t xml:space="preserve"> had receive</w:t>
      </w:r>
      <w:r w:rsidR="00570D0F" w:rsidRPr="00EC0007">
        <w:rPr>
          <w:rFonts w:cstheme="minorHAnsi"/>
        </w:rPr>
        <w:t>d</w:t>
      </w:r>
      <w:r w:rsidRPr="00EC0007">
        <w:rPr>
          <w:rFonts w:cstheme="minorHAnsi"/>
        </w:rPr>
        <w:t xml:space="preserve"> </w:t>
      </w:r>
      <w:r w:rsidR="00570D0F" w:rsidRPr="00EC0007">
        <w:rPr>
          <w:rFonts w:cstheme="minorHAnsi"/>
        </w:rPr>
        <w:t>about</w:t>
      </w:r>
      <w:r w:rsidR="005B33C5">
        <w:rPr>
          <w:rFonts w:cstheme="minorHAnsi"/>
        </w:rPr>
        <w:t xml:space="preserve"> £10,000 </w:t>
      </w:r>
      <w:r w:rsidRPr="00EC0007">
        <w:rPr>
          <w:rFonts w:cstheme="minorHAnsi"/>
        </w:rPr>
        <w:t xml:space="preserve">from the Lottery Fund to fund the new </w:t>
      </w:r>
      <w:r w:rsidR="00064DB0" w:rsidRPr="00EC0007">
        <w:rPr>
          <w:rFonts w:cstheme="minorHAnsi"/>
        </w:rPr>
        <w:t>hut</w:t>
      </w:r>
      <w:r w:rsidRPr="00EC0007">
        <w:rPr>
          <w:rFonts w:cstheme="minorHAnsi"/>
        </w:rPr>
        <w:t xml:space="preserve">.  </w:t>
      </w:r>
      <w:r w:rsidR="005B1FF6" w:rsidRPr="00EC0007">
        <w:rPr>
          <w:rFonts w:cstheme="minorHAnsi"/>
        </w:rPr>
        <w:t xml:space="preserve">We should receive </w:t>
      </w:r>
      <w:r w:rsidR="005B33C5">
        <w:rPr>
          <w:rFonts w:cstheme="minorHAnsi"/>
        </w:rPr>
        <w:t>funds of £4,5</w:t>
      </w:r>
      <w:r w:rsidR="00DA0CA2" w:rsidRPr="00EC0007">
        <w:rPr>
          <w:rFonts w:cstheme="minorHAnsi"/>
        </w:rPr>
        <w:t xml:space="preserve">00 from Southwark towards the eco-toilets.  Thames Water </w:t>
      </w:r>
      <w:r w:rsidR="00570D0F" w:rsidRPr="00EC0007">
        <w:rPr>
          <w:rFonts w:cstheme="minorHAnsi"/>
        </w:rPr>
        <w:t>will return</w:t>
      </w:r>
      <w:r w:rsidR="00DA0CA2" w:rsidRPr="00EC0007">
        <w:rPr>
          <w:rFonts w:cstheme="minorHAnsi"/>
        </w:rPr>
        <w:t xml:space="preserve"> £4,000 for past overpay</w:t>
      </w:r>
      <w:r w:rsidR="00570D0F" w:rsidRPr="00EC0007">
        <w:rPr>
          <w:rFonts w:cstheme="minorHAnsi"/>
        </w:rPr>
        <w:t xml:space="preserve">ments.  So with a current balance of £16,632 we have enough </w:t>
      </w:r>
      <w:r w:rsidR="00BC41EB" w:rsidRPr="00EC0007">
        <w:rPr>
          <w:rFonts w:cstheme="minorHAnsi"/>
        </w:rPr>
        <w:t>for</w:t>
      </w:r>
      <w:r w:rsidR="00570D0F" w:rsidRPr="00EC0007">
        <w:rPr>
          <w:rFonts w:cstheme="minorHAnsi"/>
        </w:rPr>
        <w:t xml:space="preserve"> the rest of the projects and</w:t>
      </w:r>
      <w:r w:rsidR="005B33C5">
        <w:rPr>
          <w:rFonts w:cstheme="minorHAnsi"/>
        </w:rPr>
        <w:t xml:space="preserve"> to</w:t>
      </w:r>
      <w:r w:rsidR="00570D0F" w:rsidRPr="00EC0007">
        <w:rPr>
          <w:rFonts w:cstheme="minorHAnsi"/>
        </w:rPr>
        <w:t xml:space="preserve"> </w:t>
      </w:r>
      <w:r w:rsidR="00BC41EB" w:rsidRPr="00EC0007">
        <w:rPr>
          <w:rFonts w:cstheme="minorHAnsi"/>
        </w:rPr>
        <w:t>keep</w:t>
      </w:r>
      <w:r w:rsidR="00570D0F" w:rsidRPr="00EC0007">
        <w:rPr>
          <w:rFonts w:cstheme="minorHAnsi"/>
        </w:rPr>
        <w:t xml:space="preserve"> a healthy reserve.  We have held the plot rent for four years; next year there should be an increase in the rent paid to the Estate; we will review the plot rent next year.  </w:t>
      </w:r>
    </w:p>
    <w:p w:rsidR="00344880" w:rsidRPr="00EC0007" w:rsidRDefault="00344880" w:rsidP="00AE3127">
      <w:pPr>
        <w:spacing w:before="160" w:after="40"/>
        <w:rPr>
          <w:rFonts w:cstheme="minorHAnsi"/>
          <w:b/>
        </w:rPr>
      </w:pPr>
      <w:r w:rsidRPr="00EC0007">
        <w:rPr>
          <w:rFonts w:cstheme="minorHAnsi"/>
          <w:b/>
        </w:rPr>
        <w:t>Report from Adrian Hill, Chair of Camberwell and District Allotment Society</w:t>
      </w:r>
    </w:p>
    <w:p w:rsidR="00344880" w:rsidRPr="00EC0007" w:rsidRDefault="00344880">
      <w:pPr>
        <w:rPr>
          <w:rFonts w:cstheme="minorHAnsi"/>
        </w:rPr>
      </w:pPr>
      <w:r w:rsidRPr="00EC0007">
        <w:rPr>
          <w:rFonts w:cstheme="minorHAnsi"/>
        </w:rPr>
        <w:t>Adrian liaises with Dulwich Estates on our behalf, for example over tree issues.  The current lease runs until 24</w:t>
      </w:r>
      <w:r w:rsidRPr="00EC0007">
        <w:rPr>
          <w:rFonts w:cstheme="minorHAnsi"/>
          <w:vertAlign w:val="superscript"/>
        </w:rPr>
        <w:t>th</w:t>
      </w:r>
      <w:r w:rsidRPr="00EC0007">
        <w:rPr>
          <w:rFonts w:cstheme="minorHAnsi"/>
        </w:rPr>
        <w:t xml:space="preserve"> March 2026.  Rent reviews </w:t>
      </w:r>
      <w:r w:rsidR="007F7644" w:rsidRPr="00EC0007">
        <w:rPr>
          <w:rFonts w:cstheme="minorHAnsi"/>
        </w:rPr>
        <w:t xml:space="preserve">are </w:t>
      </w:r>
      <w:r w:rsidRPr="00EC0007">
        <w:rPr>
          <w:rFonts w:cstheme="minorHAnsi"/>
        </w:rPr>
        <w:t xml:space="preserve">every five years – </w:t>
      </w:r>
      <w:r w:rsidR="007F7644" w:rsidRPr="00EC0007">
        <w:rPr>
          <w:rFonts w:cstheme="minorHAnsi"/>
        </w:rPr>
        <w:t xml:space="preserve">increases are </w:t>
      </w:r>
      <w:r w:rsidRPr="00EC0007">
        <w:rPr>
          <w:rFonts w:cstheme="minorHAnsi"/>
        </w:rPr>
        <w:t xml:space="preserve">linked to RPI.  </w:t>
      </w:r>
      <w:r w:rsidR="007F7644" w:rsidRPr="00EC0007">
        <w:rPr>
          <w:rFonts w:cstheme="minorHAnsi"/>
        </w:rPr>
        <w:t>The n</w:t>
      </w:r>
      <w:r w:rsidRPr="00EC0007">
        <w:rPr>
          <w:rFonts w:cstheme="minorHAnsi"/>
        </w:rPr>
        <w:t xml:space="preserve">ext rent review </w:t>
      </w:r>
      <w:r w:rsidR="007F7644" w:rsidRPr="00EC0007">
        <w:rPr>
          <w:rFonts w:cstheme="minorHAnsi"/>
        </w:rPr>
        <w:t xml:space="preserve">is at </w:t>
      </w:r>
      <w:r w:rsidRPr="00EC0007">
        <w:rPr>
          <w:rFonts w:cstheme="minorHAnsi"/>
        </w:rPr>
        <w:t xml:space="preserve">Christmas 2017.  </w:t>
      </w:r>
      <w:r w:rsidR="007F7644" w:rsidRPr="00EC0007">
        <w:rPr>
          <w:rFonts w:cstheme="minorHAnsi"/>
        </w:rPr>
        <w:t xml:space="preserve">It is not </w:t>
      </w:r>
      <w:r w:rsidRPr="00EC0007">
        <w:rPr>
          <w:rFonts w:cstheme="minorHAnsi"/>
        </w:rPr>
        <w:t xml:space="preserve">automatic – </w:t>
      </w:r>
      <w:r w:rsidR="007F7644" w:rsidRPr="00EC0007">
        <w:rPr>
          <w:rFonts w:cstheme="minorHAnsi"/>
        </w:rPr>
        <w:t xml:space="preserve">the </w:t>
      </w:r>
      <w:r w:rsidRPr="00EC0007">
        <w:rPr>
          <w:rFonts w:cstheme="minorHAnsi"/>
        </w:rPr>
        <w:t xml:space="preserve">landlord has to request it.  </w:t>
      </w:r>
      <w:r w:rsidR="007F7644" w:rsidRPr="00EC0007">
        <w:rPr>
          <w:rFonts w:cstheme="minorHAnsi"/>
        </w:rPr>
        <w:t>He h</w:t>
      </w:r>
      <w:r w:rsidR="009B17E0" w:rsidRPr="00EC0007">
        <w:rPr>
          <w:rFonts w:cstheme="minorHAnsi"/>
        </w:rPr>
        <w:t xml:space="preserve">ad </w:t>
      </w:r>
      <w:r w:rsidR="007F7644" w:rsidRPr="00EC0007">
        <w:rPr>
          <w:rFonts w:cstheme="minorHAnsi"/>
        </w:rPr>
        <w:t xml:space="preserve">had </w:t>
      </w:r>
      <w:r w:rsidR="009B17E0" w:rsidRPr="00EC0007">
        <w:rPr>
          <w:rFonts w:cstheme="minorHAnsi"/>
        </w:rPr>
        <w:t xml:space="preserve">a complaint from Dulwich Estates about flooding onto path in the woods.  </w:t>
      </w:r>
      <w:r w:rsidR="000054C0" w:rsidRPr="00EC0007">
        <w:rPr>
          <w:rFonts w:cstheme="minorHAnsi"/>
        </w:rPr>
        <w:t xml:space="preserve">CDAS </w:t>
      </w:r>
      <w:r w:rsidR="007F7644" w:rsidRPr="00EC0007">
        <w:rPr>
          <w:rFonts w:cstheme="minorHAnsi"/>
        </w:rPr>
        <w:t>are p</w:t>
      </w:r>
      <w:r w:rsidR="009B17E0" w:rsidRPr="00EC0007">
        <w:rPr>
          <w:rFonts w:cstheme="minorHAnsi"/>
        </w:rPr>
        <w:t>repared to give us an i</w:t>
      </w:r>
      <w:r w:rsidR="005B33C5">
        <w:rPr>
          <w:rFonts w:cstheme="minorHAnsi"/>
        </w:rPr>
        <w:t xml:space="preserve">nterest free loan up to £5,000, </w:t>
      </w:r>
      <w:r w:rsidR="009B17E0" w:rsidRPr="00EC0007">
        <w:rPr>
          <w:rFonts w:cstheme="minorHAnsi"/>
        </w:rPr>
        <w:t>to be repaid over five years, if needed.</w:t>
      </w:r>
    </w:p>
    <w:p w:rsidR="009B17E0" w:rsidRPr="00EC0007" w:rsidRDefault="009B17E0" w:rsidP="00AE3127">
      <w:pPr>
        <w:spacing w:before="160" w:after="40"/>
        <w:rPr>
          <w:rFonts w:cstheme="minorHAnsi"/>
          <w:b/>
        </w:rPr>
      </w:pPr>
      <w:r w:rsidRPr="00EC0007">
        <w:rPr>
          <w:rFonts w:cstheme="minorHAnsi"/>
          <w:b/>
        </w:rPr>
        <w:t>Election of committee</w:t>
      </w:r>
    </w:p>
    <w:p w:rsidR="009B17E0" w:rsidRPr="00EC0007" w:rsidRDefault="009B17E0">
      <w:pPr>
        <w:rPr>
          <w:rFonts w:cstheme="minorHAnsi"/>
        </w:rPr>
      </w:pPr>
      <w:r w:rsidRPr="00EC0007">
        <w:rPr>
          <w:rFonts w:cstheme="minorHAnsi"/>
        </w:rPr>
        <w:t xml:space="preserve">The whole committee stood down.  Adrian Hill proposed they all be re-elected, seconded by Stella </w:t>
      </w:r>
      <w:proofErr w:type="spellStart"/>
      <w:r w:rsidRPr="00EC0007">
        <w:rPr>
          <w:rFonts w:cstheme="minorHAnsi"/>
        </w:rPr>
        <w:t>Plumbridge</w:t>
      </w:r>
      <w:proofErr w:type="spellEnd"/>
      <w:r w:rsidRPr="00EC0007">
        <w:rPr>
          <w:rFonts w:cstheme="minorHAnsi"/>
        </w:rPr>
        <w:t xml:space="preserve">.  </w:t>
      </w:r>
      <w:r w:rsidR="007F7644" w:rsidRPr="00EC0007">
        <w:rPr>
          <w:rFonts w:cstheme="minorHAnsi"/>
        </w:rPr>
        <w:t>The vote of approval was c</w:t>
      </w:r>
      <w:r w:rsidRPr="00EC0007">
        <w:rPr>
          <w:rFonts w:cstheme="minorHAnsi"/>
        </w:rPr>
        <w:t>arried unanimously.</w:t>
      </w:r>
      <w:r w:rsidR="005B33C5">
        <w:rPr>
          <w:rFonts w:cstheme="minorHAnsi"/>
        </w:rPr>
        <w:t xml:space="preserve"> </w:t>
      </w:r>
      <w:r w:rsidR="007F7644" w:rsidRPr="00EC0007">
        <w:rPr>
          <w:rFonts w:cstheme="minorHAnsi"/>
        </w:rPr>
        <w:t xml:space="preserve"> It was acknowledged Nigel Grant would continue as chair.  </w:t>
      </w:r>
    </w:p>
    <w:p w:rsidR="008B3E6C" w:rsidRPr="00EC0007" w:rsidRDefault="009B17E0" w:rsidP="00AE3127">
      <w:pPr>
        <w:spacing w:before="160" w:after="40"/>
        <w:rPr>
          <w:rFonts w:cstheme="minorHAnsi"/>
          <w:b/>
        </w:rPr>
      </w:pPr>
      <w:r w:rsidRPr="00EC0007">
        <w:rPr>
          <w:rFonts w:cstheme="minorHAnsi"/>
          <w:b/>
        </w:rPr>
        <w:t>Bonfires</w:t>
      </w:r>
    </w:p>
    <w:p w:rsidR="009B17E0" w:rsidRPr="00EC0007" w:rsidRDefault="009B17E0">
      <w:pPr>
        <w:rPr>
          <w:rFonts w:cstheme="minorHAnsi"/>
        </w:rPr>
      </w:pPr>
      <w:r w:rsidRPr="00EC0007">
        <w:rPr>
          <w:rFonts w:cstheme="minorHAnsi"/>
        </w:rPr>
        <w:t>Some members want less bonfire days</w:t>
      </w:r>
      <w:r w:rsidR="00BC41EB" w:rsidRPr="00EC0007">
        <w:rPr>
          <w:rFonts w:cstheme="minorHAnsi"/>
        </w:rPr>
        <w:t xml:space="preserve"> and</w:t>
      </w:r>
      <w:r w:rsidRPr="00EC0007">
        <w:rPr>
          <w:rFonts w:cstheme="minorHAnsi"/>
        </w:rPr>
        <w:t xml:space="preserve"> others more.  </w:t>
      </w:r>
      <w:r w:rsidR="007F7644" w:rsidRPr="00EC0007">
        <w:rPr>
          <w:rFonts w:cstheme="minorHAnsi"/>
        </w:rPr>
        <w:t>After debate a p</w:t>
      </w:r>
      <w:r w:rsidRPr="00EC0007">
        <w:rPr>
          <w:rFonts w:cstheme="minorHAnsi"/>
        </w:rPr>
        <w:t xml:space="preserve">roposal </w:t>
      </w:r>
      <w:r w:rsidR="007F7644" w:rsidRPr="00EC0007">
        <w:rPr>
          <w:rFonts w:cstheme="minorHAnsi"/>
        </w:rPr>
        <w:t xml:space="preserve">was </w:t>
      </w:r>
      <w:r w:rsidRPr="00EC0007">
        <w:rPr>
          <w:rFonts w:cstheme="minorHAnsi"/>
        </w:rPr>
        <w:t xml:space="preserve">carried </w:t>
      </w:r>
      <w:r w:rsidR="00BC41EB" w:rsidRPr="00EC0007">
        <w:rPr>
          <w:rFonts w:cstheme="minorHAnsi"/>
        </w:rPr>
        <w:t xml:space="preserve">by a majority </w:t>
      </w:r>
      <w:r w:rsidRPr="00EC0007">
        <w:rPr>
          <w:rFonts w:cstheme="minorHAnsi"/>
        </w:rPr>
        <w:t xml:space="preserve">to </w:t>
      </w:r>
      <w:r w:rsidR="00BC41EB" w:rsidRPr="00EC0007">
        <w:rPr>
          <w:rFonts w:cstheme="minorHAnsi"/>
        </w:rPr>
        <w:t xml:space="preserve">add </w:t>
      </w:r>
      <w:r w:rsidR="005B33C5">
        <w:rPr>
          <w:rFonts w:cstheme="minorHAnsi"/>
        </w:rPr>
        <w:t>the</w:t>
      </w:r>
      <w:r w:rsidRPr="00EC0007">
        <w:rPr>
          <w:rFonts w:cstheme="minorHAnsi"/>
        </w:rPr>
        <w:t xml:space="preserve"> 3</w:t>
      </w:r>
      <w:r w:rsidRPr="00EC0007">
        <w:rPr>
          <w:rFonts w:cstheme="minorHAnsi"/>
          <w:vertAlign w:val="superscript"/>
        </w:rPr>
        <w:t>rd</w:t>
      </w:r>
      <w:r w:rsidRPr="00EC0007">
        <w:rPr>
          <w:rFonts w:cstheme="minorHAnsi"/>
        </w:rPr>
        <w:t xml:space="preserve"> Saturday and </w:t>
      </w:r>
      <w:r w:rsidR="007F7644" w:rsidRPr="00EC0007">
        <w:rPr>
          <w:rFonts w:cstheme="minorHAnsi"/>
        </w:rPr>
        <w:t xml:space="preserve">the </w:t>
      </w:r>
      <w:r w:rsidRPr="00EC0007">
        <w:rPr>
          <w:rFonts w:cstheme="minorHAnsi"/>
        </w:rPr>
        <w:t>2</w:t>
      </w:r>
      <w:r w:rsidRPr="00EC0007">
        <w:rPr>
          <w:rFonts w:cstheme="minorHAnsi"/>
          <w:vertAlign w:val="superscript"/>
        </w:rPr>
        <w:t>nd</w:t>
      </w:r>
      <w:r w:rsidRPr="00EC0007">
        <w:rPr>
          <w:rFonts w:cstheme="minorHAnsi"/>
        </w:rPr>
        <w:t xml:space="preserve"> Sunday </w:t>
      </w:r>
      <w:r w:rsidR="00BC41EB" w:rsidRPr="00EC0007">
        <w:rPr>
          <w:rFonts w:cstheme="minorHAnsi"/>
        </w:rPr>
        <w:t>to the existing days</w:t>
      </w:r>
      <w:r w:rsidRPr="00EC0007">
        <w:rPr>
          <w:rFonts w:cstheme="minorHAnsi"/>
        </w:rPr>
        <w:t xml:space="preserve"> from November to March as a trial.</w:t>
      </w:r>
    </w:p>
    <w:p w:rsidR="009B17E0" w:rsidRPr="00EC0007" w:rsidRDefault="009B17E0" w:rsidP="00AE3127">
      <w:pPr>
        <w:spacing w:before="160" w:after="40"/>
        <w:rPr>
          <w:rFonts w:cstheme="minorHAnsi"/>
          <w:b/>
        </w:rPr>
      </w:pPr>
      <w:r w:rsidRPr="00EC0007">
        <w:rPr>
          <w:rFonts w:cstheme="minorHAnsi"/>
          <w:b/>
        </w:rPr>
        <w:t>AOB</w:t>
      </w:r>
    </w:p>
    <w:p w:rsidR="009B17E0" w:rsidRPr="00EC0007" w:rsidRDefault="009B17E0">
      <w:pPr>
        <w:rPr>
          <w:rFonts w:cstheme="minorHAnsi"/>
        </w:rPr>
      </w:pPr>
      <w:r w:rsidRPr="00EC0007">
        <w:rPr>
          <w:rFonts w:cstheme="minorHAnsi"/>
        </w:rPr>
        <w:t>Concern was expressed about restrictive tree height.</w:t>
      </w:r>
      <w:bookmarkStart w:id="1" w:name="_GoBack"/>
      <w:bookmarkEnd w:id="1"/>
    </w:p>
    <w:sectPr w:rsidR="009B17E0" w:rsidRPr="00EC0007" w:rsidSect="00AE3127">
      <w:footerReference w:type="default" r:id="rId9"/>
      <w:pgSz w:w="11906" w:h="16838"/>
      <w:pgMar w:top="1080" w:right="1080" w:bottom="117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19" w:rsidRDefault="00555519" w:rsidP="00BC41EB">
      <w:r>
        <w:separator/>
      </w:r>
    </w:p>
  </w:endnote>
  <w:endnote w:type="continuationSeparator" w:id="0">
    <w:p w:rsidR="00555519" w:rsidRDefault="00555519" w:rsidP="00BC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130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1EB" w:rsidRDefault="0054044A">
        <w:pPr>
          <w:pStyle w:val="Footer"/>
          <w:jc w:val="center"/>
        </w:pPr>
        <w:r>
          <w:fldChar w:fldCharType="begin"/>
        </w:r>
        <w:r w:rsidR="00BC41EB">
          <w:instrText xml:space="preserve"> PAGE   \* MERGEFORMAT </w:instrText>
        </w:r>
        <w:r>
          <w:fldChar w:fldCharType="separate"/>
        </w:r>
        <w:r w:rsidR="004C28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1EB" w:rsidRDefault="00BC4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19" w:rsidRDefault="00555519" w:rsidP="00BC41EB">
      <w:r>
        <w:separator/>
      </w:r>
    </w:p>
  </w:footnote>
  <w:footnote w:type="continuationSeparator" w:id="0">
    <w:p w:rsidR="00555519" w:rsidRDefault="00555519" w:rsidP="00BC4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B3E6C"/>
    <w:rsid w:val="000054C0"/>
    <w:rsid w:val="00064DB0"/>
    <w:rsid w:val="00096743"/>
    <w:rsid w:val="00146740"/>
    <w:rsid w:val="001A4D8B"/>
    <w:rsid w:val="0024249D"/>
    <w:rsid w:val="00251C06"/>
    <w:rsid w:val="0030784B"/>
    <w:rsid w:val="00344880"/>
    <w:rsid w:val="003B7741"/>
    <w:rsid w:val="004C28FC"/>
    <w:rsid w:val="0054044A"/>
    <w:rsid w:val="00555519"/>
    <w:rsid w:val="00570D0F"/>
    <w:rsid w:val="0057430F"/>
    <w:rsid w:val="005B1FF6"/>
    <w:rsid w:val="005B33C5"/>
    <w:rsid w:val="0073155F"/>
    <w:rsid w:val="007C2931"/>
    <w:rsid w:val="007C71FA"/>
    <w:rsid w:val="007F7644"/>
    <w:rsid w:val="008052C4"/>
    <w:rsid w:val="00861F9F"/>
    <w:rsid w:val="008B3E6C"/>
    <w:rsid w:val="009B17E0"/>
    <w:rsid w:val="00AD1BE1"/>
    <w:rsid w:val="00AE3127"/>
    <w:rsid w:val="00BC41EB"/>
    <w:rsid w:val="00BE043B"/>
    <w:rsid w:val="00C22564"/>
    <w:rsid w:val="00C9744A"/>
    <w:rsid w:val="00CA0D13"/>
    <w:rsid w:val="00DA0CA2"/>
    <w:rsid w:val="00E73C36"/>
    <w:rsid w:val="00EB2E3E"/>
    <w:rsid w:val="00EC0007"/>
    <w:rsid w:val="00F9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D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1EB"/>
  </w:style>
  <w:style w:type="paragraph" w:styleId="Footer">
    <w:name w:val="footer"/>
    <w:basedOn w:val="Normal"/>
    <w:link w:val="FooterChar"/>
    <w:uiPriority w:val="99"/>
    <w:unhideWhenUsed/>
    <w:rsid w:val="00BC4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D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1EB"/>
  </w:style>
  <w:style w:type="paragraph" w:styleId="Footer">
    <w:name w:val="footer"/>
    <w:basedOn w:val="Normal"/>
    <w:link w:val="FooterChar"/>
    <w:uiPriority w:val="99"/>
    <w:unhideWhenUsed/>
    <w:rsid w:val="00BC4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@grangel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gelane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2FCA-4216-4064-B413-B40731FF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Antony Heal</cp:lastModifiedBy>
  <cp:revision>2</cp:revision>
  <cp:lastPrinted>2016-11-26T09:39:00Z</cp:lastPrinted>
  <dcterms:created xsi:type="dcterms:W3CDTF">2016-12-04T19:38:00Z</dcterms:created>
  <dcterms:modified xsi:type="dcterms:W3CDTF">2016-12-04T19:38:00Z</dcterms:modified>
</cp:coreProperties>
</file>